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8D" w:rsidRDefault="00A70F8D" w:rsidP="009641A1">
      <w:pPr>
        <w:ind w:firstLine="567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4"/>
      </w:tblGrid>
      <w:tr w:rsidR="00A70F8D" w:rsidRPr="00A70F8D" w:rsidTr="008164F8">
        <w:tc>
          <w:tcPr>
            <w:tcW w:w="4923" w:type="dxa"/>
          </w:tcPr>
          <w:p w:rsidR="00A70F8D" w:rsidRPr="00A70F8D" w:rsidRDefault="00A70F8D" w:rsidP="00A70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70F8D">
              <w:rPr>
                <w:rFonts w:ascii="Times New Roman" w:hAnsi="Times New Roman" w:cs="Times New Roman"/>
              </w:rPr>
              <w:t>СОГЛАСОВАНО</w:t>
            </w:r>
          </w:p>
          <w:p w:rsidR="00A70F8D" w:rsidRDefault="00A70F8D" w:rsidP="00A70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70F8D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A70F8D">
              <w:rPr>
                <w:rFonts w:ascii="Times New Roman" w:hAnsi="Times New Roman" w:cs="Times New Roman"/>
              </w:rPr>
              <w:t>первичной</w:t>
            </w:r>
            <w:proofErr w:type="gramEnd"/>
            <w:r w:rsidRPr="00A70F8D">
              <w:rPr>
                <w:rFonts w:ascii="Times New Roman" w:hAnsi="Times New Roman" w:cs="Times New Roman"/>
              </w:rPr>
              <w:t xml:space="preserve"> </w:t>
            </w:r>
          </w:p>
          <w:p w:rsidR="00A70F8D" w:rsidRDefault="00A70F8D" w:rsidP="00A70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70F8D">
              <w:rPr>
                <w:rFonts w:ascii="Times New Roman" w:hAnsi="Times New Roman" w:cs="Times New Roman"/>
              </w:rPr>
              <w:t>профсоюзной организации</w:t>
            </w:r>
          </w:p>
          <w:p w:rsidR="00A70F8D" w:rsidRPr="00A70F8D" w:rsidRDefault="00A70F8D" w:rsidP="00A70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70F8D">
              <w:rPr>
                <w:rFonts w:ascii="Times New Roman" w:hAnsi="Times New Roman" w:cs="Times New Roman"/>
              </w:rPr>
              <w:t xml:space="preserve"> __________</w:t>
            </w:r>
            <w:r w:rsidRPr="00415786">
              <w:rPr>
                <w:rFonts w:ascii="Times New Roman" w:hAnsi="Times New Roman" w:cs="Times New Roman"/>
              </w:rPr>
              <w:t>_____</w:t>
            </w:r>
            <w:r w:rsidRPr="00A70F8D">
              <w:rPr>
                <w:rFonts w:ascii="Times New Roman" w:hAnsi="Times New Roman" w:cs="Times New Roman"/>
              </w:rPr>
              <w:t>_____</w:t>
            </w:r>
            <w:r w:rsidRPr="00415786">
              <w:rPr>
                <w:rFonts w:ascii="Times New Roman" w:hAnsi="Times New Roman" w:cs="Times New Roman"/>
              </w:rPr>
              <w:t xml:space="preserve"> / ______________ / </w:t>
            </w:r>
          </w:p>
          <w:p w:rsidR="00A70F8D" w:rsidRDefault="00A70F8D" w:rsidP="00A70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A70F8D" w:rsidRPr="00A70F8D" w:rsidRDefault="00A70F8D" w:rsidP="00925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70F8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____</w:t>
            </w:r>
            <w:r w:rsidRPr="00A70F8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en-US"/>
              </w:rPr>
              <w:t>________</w:t>
            </w:r>
            <w:ins w:id="0" w:author="user" w:date="2020-05-21T14:15:00Z">
              <w:r w:rsidR="009F5FFB">
                <w:rPr>
                  <w:rFonts w:ascii="Times New Roman" w:hAnsi="Times New Roman" w:cs="Times New Roman"/>
                </w:rPr>
                <w:t>2020</w:t>
              </w:r>
            </w:ins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924" w:type="dxa"/>
          </w:tcPr>
          <w:p w:rsidR="00A70F8D" w:rsidRPr="00A70F8D" w:rsidRDefault="00A70F8D" w:rsidP="0081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70F8D">
              <w:rPr>
                <w:rFonts w:ascii="Times New Roman" w:hAnsi="Times New Roman" w:cs="Times New Roman"/>
              </w:rPr>
              <w:t xml:space="preserve">УТВЕРЖДАЮ </w:t>
            </w:r>
          </w:p>
          <w:p w:rsidR="00A70F8D" w:rsidRPr="00A70F8D" w:rsidRDefault="00A70F8D" w:rsidP="0081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imes New Roman" w:eastAsia="Microsoft Sans Serif" w:hAnsi="Times New Roman" w:cs="Times New Roman"/>
              </w:rPr>
            </w:pPr>
            <w:r w:rsidRPr="00A70F8D">
              <w:rPr>
                <w:rFonts w:ascii="Times New Roman" w:hAnsi="Times New Roman" w:cs="Times New Roman"/>
              </w:rPr>
              <w:t xml:space="preserve">Директор </w:t>
            </w:r>
          </w:p>
          <w:p w:rsidR="00A70F8D" w:rsidRPr="00A70F8D" w:rsidRDefault="00A70F8D" w:rsidP="0081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imes New Roman" w:eastAsia="Microsoft Sans Serif" w:hAnsi="Times New Roman" w:cs="Times New Roman"/>
              </w:rPr>
            </w:pPr>
            <w:r w:rsidRPr="00A70F8D">
              <w:rPr>
                <w:rFonts w:ascii="Times New Roman" w:eastAsia="Microsoft Sans Serif" w:hAnsi="Times New Roman" w:cs="Times New Roman"/>
              </w:rPr>
              <w:t xml:space="preserve">________________ </w:t>
            </w:r>
            <w:r>
              <w:rPr>
                <w:rFonts w:ascii="Times New Roman" w:eastAsia="Microsoft Sans Serif" w:hAnsi="Times New Roman" w:cs="Times New Roman"/>
              </w:rPr>
              <w:t>/ ______________ /</w:t>
            </w:r>
          </w:p>
          <w:p w:rsidR="00A70F8D" w:rsidRPr="00A70F8D" w:rsidRDefault="00A70F8D" w:rsidP="0081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  <w:p w:rsidR="00A70F8D" w:rsidRDefault="00A70F8D" w:rsidP="00816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imes New Roman" w:hAnsi="Times New Roman" w:cs="Times New Roman"/>
              </w:rPr>
            </w:pPr>
          </w:p>
          <w:p w:rsidR="00A70F8D" w:rsidRPr="00A70F8D" w:rsidRDefault="00A70F8D" w:rsidP="007E0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70F8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____</w:t>
            </w:r>
            <w:r w:rsidRPr="00A70F8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en-US"/>
              </w:rPr>
              <w:t>__________</w:t>
            </w:r>
            <w:r w:rsidRPr="00A70F8D">
              <w:rPr>
                <w:rFonts w:ascii="Times New Roman" w:hAnsi="Times New Roman" w:cs="Times New Roman"/>
              </w:rPr>
              <w:t xml:space="preserve"> </w:t>
            </w:r>
            <w:ins w:id="1" w:author="Пользователь" w:date="2020-10-12T18:08:00Z">
              <w:r w:rsidR="007E0BAF">
                <w:rPr>
                  <w:rFonts w:ascii="Times New Roman" w:hAnsi="Times New Roman" w:cs="Times New Roman"/>
                </w:rPr>
                <w:t>2020</w:t>
              </w:r>
              <w:r w:rsidR="007E0BAF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A70F8D" w:rsidRPr="00D632BF" w:rsidRDefault="00A70F8D" w:rsidP="009641A1">
      <w:pPr>
        <w:ind w:firstLine="5670"/>
        <w:jc w:val="center"/>
        <w:rPr>
          <w:rFonts w:ascii="Times New Roman" w:hAnsi="Times New Roman" w:cs="Times New Roman"/>
        </w:rPr>
      </w:pPr>
    </w:p>
    <w:p w:rsidR="00762600" w:rsidRPr="00D632BF" w:rsidRDefault="00762600">
      <w:pPr>
        <w:pStyle w:val="1"/>
        <w:rPr>
          <w:rFonts w:ascii="Times New Roman" w:hAnsi="Times New Roman" w:cs="Times New Roman"/>
          <w:color w:val="auto"/>
        </w:rPr>
      </w:pPr>
      <w:r w:rsidRPr="00D632BF">
        <w:rPr>
          <w:rFonts w:ascii="Times New Roman" w:hAnsi="Times New Roman" w:cs="Times New Roman"/>
          <w:color w:val="auto"/>
        </w:rPr>
        <w:t>Положение</w:t>
      </w:r>
      <w:r w:rsidRPr="00D632BF">
        <w:rPr>
          <w:rFonts w:ascii="Times New Roman" w:hAnsi="Times New Roman" w:cs="Times New Roman"/>
          <w:color w:val="auto"/>
        </w:rPr>
        <w:br/>
        <w:t>об оплате труда работников</w:t>
      </w:r>
      <w:del w:id="2" w:author="Пользователь" w:date="2020-10-12T18:11:00Z">
        <w:r w:rsidRPr="00D632BF" w:rsidDel="007E0BAF">
          <w:rPr>
            <w:rFonts w:ascii="Times New Roman" w:hAnsi="Times New Roman" w:cs="Times New Roman"/>
            <w:color w:val="auto"/>
          </w:rPr>
          <w:delText xml:space="preserve"> </w:delText>
        </w:r>
      </w:del>
      <w:ins w:id="3" w:author="Пользователь" w:date="2020-10-12T18:08:00Z">
        <w:r w:rsidR="007E0BAF" w:rsidRPr="007E0BAF">
          <w:rPr>
            <w:rFonts w:ascii="Times New Roman" w:hAnsi="Times New Roman" w:cs="Times New Roman"/>
            <w:color w:val="auto"/>
          </w:rPr>
          <w:t>_________________________________________________________________________</w:t>
        </w:r>
      </w:ins>
      <w:r w:rsidRPr="007E0BAF">
        <w:rPr>
          <w:rFonts w:ascii="Times New Roman" w:hAnsi="Times New Roman" w:cs="Times New Roman"/>
          <w:color w:val="auto"/>
        </w:rPr>
        <w:t xml:space="preserve"> </w:t>
      </w:r>
    </w:p>
    <w:p w:rsidR="00762600" w:rsidRPr="00D632BF" w:rsidRDefault="00762600">
      <w:pPr>
        <w:rPr>
          <w:rFonts w:ascii="Times New Roman" w:hAnsi="Times New Roman" w:cs="Times New Roman"/>
        </w:rPr>
      </w:pPr>
    </w:p>
    <w:p w:rsidR="00762600" w:rsidRPr="00D632BF" w:rsidRDefault="00762600">
      <w:pPr>
        <w:pStyle w:val="1"/>
        <w:rPr>
          <w:rFonts w:ascii="Times New Roman" w:hAnsi="Times New Roman" w:cs="Times New Roman"/>
          <w:color w:val="auto"/>
        </w:rPr>
      </w:pPr>
      <w:bookmarkStart w:id="4" w:name="sub_1330"/>
      <w:r w:rsidRPr="00D632BF">
        <w:rPr>
          <w:rFonts w:ascii="Times New Roman" w:hAnsi="Times New Roman" w:cs="Times New Roman"/>
          <w:color w:val="auto"/>
        </w:rPr>
        <w:t xml:space="preserve">3. Условия и порядок определения выплат стимулирующего характера работникам руководящего, педагогического и учебно-вспомогательного состава организаций за </w:t>
      </w:r>
      <w:r w:rsidR="00CF41C4">
        <w:rPr>
          <w:rFonts w:ascii="Times New Roman" w:hAnsi="Times New Roman" w:cs="Times New Roman"/>
          <w:color w:val="auto"/>
        </w:rPr>
        <w:t>интенсивность</w:t>
      </w:r>
      <w:r w:rsidRPr="00D632BF">
        <w:rPr>
          <w:rFonts w:ascii="Times New Roman" w:hAnsi="Times New Roman" w:cs="Times New Roman"/>
          <w:color w:val="auto"/>
        </w:rPr>
        <w:t xml:space="preserve"> и высокие результаты работы</w:t>
      </w:r>
    </w:p>
    <w:p w:rsidR="00762600" w:rsidRPr="00D632BF" w:rsidRDefault="00762600">
      <w:pPr>
        <w:rPr>
          <w:rFonts w:ascii="Times New Roman" w:hAnsi="Times New Roman" w:cs="Times New Roman"/>
        </w:rPr>
      </w:pPr>
      <w:bookmarkStart w:id="5" w:name="sub_1331"/>
      <w:bookmarkEnd w:id="4"/>
      <w:r w:rsidRPr="00D632BF">
        <w:rPr>
          <w:rFonts w:ascii="Times New Roman" w:hAnsi="Times New Roman" w:cs="Times New Roman"/>
        </w:rPr>
        <w:t>3.1. Критерии материального стимулирования руководител</w:t>
      </w:r>
      <w:r w:rsidR="003C3D41" w:rsidRPr="00D632BF">
        <w:rPr>
          <w:rFonts w:ascii="Times New Roman" w:hAnsi="Times New Roman" w:cs="Times New Roman"/>
        </w:rPr>
        <w:t>я</w:t>
      </w:r>
      <w:r w:rsidRPr="00D632BF">
        <w:rPr>
          <w:rFonts w:ascii="Times New Roman" w:hAnsi="Times New Roman" w:cs="Times New Roman"/>
        </w:rPr>
        <w:t xml:space="preserve"> организаци</w:t>
      </w:r>
      <w:r w:rsidR="003C3D41" w:rsidRPr="00D632BF">
        <w:rPr>
          <w:rFonts w:ascii="Times New Roman" w:hAnsi="Times New Roman" w:cs="Times New Roman"/>
        </w:rPr>
        <w:t>и</w:t>
      </w:r>
      <w:r w:rsidRPr="00D632BF">
        <w:rPr>
          <w:rFonts w:ascii="Times New Roman" w:hAnsi="Times New Roman" w:cs="Times New Roman"/>
        </w:rPr>
        <w:t xml:space="preserve"> </w:t>
      </w:r>
      <w:r w:rsidR="003C3D41" w:rsidRPr="00D632BF">
        <w:rPr>
          <w:rFonts w:ascii="Times New Roman" w:hAnsi="Times New Roman" w:cs="Times New Roman"/>
        </w:rPr>
        <w:t xml:space="preserve">утверждены приказом министерства образования </w:t>
      </w:r>
      <w:r w:rsidR="0033584D" w:rsidRPr="00CF41C4">
        <w:rPr>
          <w:rFonts w:ascii="Times New Roman" w:hAnsi="Times New Roman" w:cs="Times New Roman"/>
          <w:highlight w:val="yellow"/>
        </w:rPr>
        <w:t>/ название субъекта РФ /</w:t>
      </w:r>
      <w:r w:rsidR="003C3D41" w:rsidRPr="00D632BF">
        <w:rPr>
          <w:rFonts w:ascii="Times New Roman" w:hAnsi="Times New Roman" w:cs="Times New Roman"/>
        </w:rPr>
        <w:t>.</w:t>
      </w:r>
    </w:p>
    <w:p w:rsidR="00762600" w:rsidRPr="00D632BF" w:rsidRDefault="00762600">
      <w:pPr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" w:name="sub_1333"/>
      <w:bookmarkEnd w:id="5"/>
      <w:r w:rsidRPr="00D632BF">
        <w:rPr>
          <w:rStyle w:val="a3"/>
          <w:rFonts w:ascii="Times New Roman" w:hAnsi="Times New Roman" w:cs="Times New Roman"/>
          <w:b w:val="0"/>
          <w:bCs/>
          <w:color w:val="auto"/>
        </w:rPr>
        <w:t>3.</w:t>
      </w:r>
      <w:r w:rsidR="00D632BF" w:rsidRPr="00D632BF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Pr="00D632B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. Критерии </w:t>
      </w:r>
      <w:r w:rsidR="00D632BF" w:rsidRPr="00D632BF">
        <w:rPr>
          <w:rFonts w:ascii="Times New Roman" w:hAnsi="Times New Roman" w:cs="Times New Roman"/>
        </w:rPr>
        <w:t xml:space="preserve">материального </w:t>
      </w:r>
      <w:r w:rsidRPr="00D632B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стимулирования </w:t>
      </w:r>
      <w:r w:rsidR="00747BA1" w:rsidRPr="00D632BF">
        <w:rPr>
          <w:rStyle w:val="a3"/>
          <w:rFonts w:ascii="Times New Roman" w:hAnsi="Times New Roman" w:cs="Times New Roman"/>
          <w:b w:val="0"/>
          <w:bCs/>
          <w:color w:val="auto"/>
        </w:rPr>
        <w:t>педагогических работников.</w:t>
      </w:r>
    </w:p>
    <w:tbl>
      <w:tblPr>
        <w:tblW w:w="1006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6946"/>
      </w:tblGrid>
      <w:tr w:rsidR="0059121E" w:rsidRPr="00D632BF" w:rsidTr="00D632BF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1E" w:rsidRPr="00D632BF" w:rsidRDefault="0059121E" w:rsidP="00591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B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632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632BF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r w:rsidRPr="00D632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1E" w:rsidRPr="009B6BC6" w:rsidRDefault="0059121E" w:rsidP="005912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6BC6">
              <w:rPr>
                <w:rFonts w:ascii="Times New Roman" w:hAnsi="Times New Roman" w:cs="Times New Roman"/>
              </w:rPr>
              <w:t>Критерии (в соответствии с обобщенной трудовой функцией  - преподавания по ДООП)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1E" w:rsidRPr="00D632BF" w:rsidRDefault="0059121E" w:rsidP="00591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2BF">
              <w:rPr>
                <w:rFonts w:ascii="Times New Roman" w:hAnsi="Times New Roman" w:cs="Times New Roman"/>
              </w:rPr>
              <w:t>Критерии материального стимулирования</w:t>
            </w:r>
          </w:p>
        </w:tc>
      </w:tr>
      <w:tr w:rsidR="0059121E" w:rsidRPr="00D632BF" w:rsidTr="00D632BF">
        <w:trPr>
          <w:trHeight w:val="8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591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591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591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FAA" w:rsidRPr="00D632BF" w:rsidTr="00D632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1</w:t>
            </w:r>
            <w:del w:id="7" w:author="Пользователь" w:date="2020-10-12T18:13:00Z">
              <w:r w:rsidRPr="00D632BF" w:rsidDel="00F76FAA">
                <w:rPr>
                  <w:rFonts w:ascii="Times New Roman" w:hAnsi="Times New Roman" w:cs="Times New Roman"/>
                </w:rPr>
                <w:delText>.</w:delText>
              </w:r>
            </w:del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 xml:space="preserve">1. Организация деятельности </w:t>
            </w:r>
            <w:proofErr w:type="gramStart"/>
            <w:r w:rsidRPr="00D632B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632BF">
              <w:rPr>
                <w:rFonts w:ascii="Times New Roman" w:hAnsi="Times New Roman" w:cs="Times New Roman"/>
              </w:rPr>
              <w:t xml:space="preserve"> </w:t>
            </w:r>
          </w:p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632BF" w:rsidRDefault="00F76FAA" w:rsidP="00D632BF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 xml:space="preserve">1.1. Сохранность контингента обучающихся с учетом специфики реализуемых ДООП (их направленности), индивидуальных и возрастных характеристик обучающихся </w:t>
            </w:r>
          </w:p>
        </w:tc>
      </w:tr>
      <w:tr w:rsidR="00F76FAA" w:rsidRPr="00D632BF" w:rsidTr="00D632B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1.2. Наличие участников фестивалей, конференций, конкурсов и иных аналогичных мероприятиях (в соответствии с направленностью ДООП</w:t>
            </w:r>
            <w:proofErr w:type="gramStart"/>
            <w:r w:rsidRPr="00D632B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76FAA" w:rsidRPr="00D632BF" w:rsidTr="00D632B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1.3. Наличие победителей фестивалей, конференций, конкурсов и иных аналогичных мероприятиях (в соответствии с направленностью ДООП)</w:t>
            </w:r>
          </w:p>
        </w:tc>
      </w:tr>
      <w:tr w:rsidR="00F76FAA" w:rsidRPr="00D632BF" w:rsidTr="00D632B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 xml:space="preserve">1.4. Наличие работы с детьми с ограниченными возможностями здоровья, одаренными и др. </w:t>
            </w:r>
          </w:p>
        </w:tc>
      </w:tr>
      <w:tr w:rsidR="00F76FAA" w:rsidRPr="00D632BF" w:rsidTr="00D632B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 xml:space="preserve">1.5. Педагогический контроль и оценка освоения  ДООП </w:t>
            </w:r>
          </w:p>
        </w:tc>
      </w:tr>
      <w:tr w:rsidR="00F76FAA" w:rsidRPr="00D632BF" w:rsidTr="00D632B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1.6.  Учебная, планирующая и отчетно-аналитическая документация</w:t>
            </w:r>
          </w:p>
        </w:tc>
      </w:tr>
      <w:tr w:rsidR="00F76FAA" w:rsidRPr="00D632BF" w:rsidTr="00E421A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3A6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3A6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D632BF" w:rsidRDefault="00F76FAA" w:rsidP="003A637D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 xml:space="preserve">1.7. Наличие </w:t>
            </w:r>
            <w:proofErr w:type="spellStart"/>
            <w:r w:rsidRPr="00D632BF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D632BF">
              <w:rPr>
                <w:rFonts w:ascii="Times New Roman" w:hAnsi="Times New Roman" w:cs="Times New Roman"/>
              </w:rPr>
              <w:t>, электронных образовательных ресурсов в соответствии с направленностью ДООП</w:t>
            </w:r>
          </w:p>
        </w:tc>
      </w:tr>
      <w:tr w:rsidR="00F76FAA" w:rsidRPr="00D632BF" w:rsidTr="00E421A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FAA" w:rsidRPr="00D632BF" w:rsidRDefault="00F76FAA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AA" w:rsidRPr="0028213E" w:rsidRDefault="00F76FAA" w:rsidP="00912FFC">
            <w:pPr>
              <w:rPr>
                <w:rFonts w:ascii="Times New Roman" w:hAnsi="Times New Roman" w:cs="Times New Roman"/>
                <w:highlight w:val="yellow"/>
              </w:rPr>
            </w:pPr>
            <w:r w:rsidRPr="0028213E">
              <w:rPr>
                <w:rFonts w:ascii="Times New Roman" w:hAnsi="Times New Roman" w:cs="Times New Roman"/>
                <w:highlight w:val="yellow"/>
              </w:rPr>
              <w:t xml:space="preserve">1.8. Востребованность </w:t>
            </w:r>
            <w:r>
              <w:rPr>
                <w:rFonts w:ascii="Times New Roman" w:hAnsi="Times New Roman" w:cs="Times New Roman"/>
                <w:highlight w:val="yellow"/>
              </w:rPr>
              <w:t>дополнительных общеразвивающих программ</w:t>
            </w:r>
          </w:p>
        </w:tc>
      </w:tr>
      <w:tr w:rsidR="0059121E" w:rsidRPr="00D632BF" w:rsidTr="00D632BF">
        <w:trPr>
          <w:trHeight w:val="6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2. Реализация воспитательной деятельности в педагогической работе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2.1. Организация и проведение досуговых мероприятий в рамках реализации ДООП и в мероприятиях ОО</w:t>
            </w:r>
          </w:p>
        </w:tc>
      </w:tr>
      <w:tr w:rsidR="0059121E" w:rsidRPr="00D632BF" w:rsidTr="00D632BF">
        <w:trPr>
          <w:trHeight w:val="8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2.2. Оснащение учебного помещения, формирование его предметно-пространственной среды</w:t>
            </w:r>
          </w:p>
        </w:tc>
      </w:tr>
      <w:tr w:rsidR="0059121E" w:rsidRPr="00D632BF" w:rsidTr="00D632BF">
        <w:trPr>
          <w:trHeight w:val="55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2.3. Обеспечение взаимодействия с родителями (законными представителями) учащихся при решении задач обучения и воспитания</w:t>
            </w:r>
          </w:p>
        </w:tc>
      </w:tr>
      <w:tr w:rsidR="0059121E" w:rsidRPr="00D632BF" w:rsidTr="00D632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3. Разработка программно-методич</w:t>
            </w:r>
            <w:r w:rsidRPr="00D632BF">
              <w:rPr>
                <w:rFonts w:ascii="Times New Roman" w:hAnsi="Times New Roman" w:cs="Times New Roman"/>
              </w:rPr>
              <w:lastRenderedPageBreak/>
              <w:t>еского обеспечения реализации ДООП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B6BC6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lastRenderedPageBreak/>
              <w:t xml:space="preserve">3.1. Систематизация средств обучения, разработка дидактического и раздаточного материала,  в том числе в </w:t>
            </w:r>
            <w:r w:rsidRPr="00D632BF">
              <w:rPr>
                <w:rFonts w:ascii="Times New Roman" w:hAnsi="Times New Roman" w:cs="Times New Roman"/>
              </w:rPr>
              <w:lastRenderedPageBreak/>
              <w:t xml:space="preserve">условии  использования образовательных технологий (проблемное, </w:t>
            </w:r>
            <w:proofErr w:type="spellStart"/>
            <w:r w:rsidRPr="00D632BF">
              <w:rPr>
                <w:rFonts w:ascii="Times New Roman" w:hAnsi="Times New Roman" w:cs="Times New Roman"/>
              </w:rPr>
              <w:t>разноуровневое</w:t>
            </w:r>
            <w:proofErr w:type="spellEnd"/>
            <w:r w:rsidRPr="00D632BF">
              <w:rPr>
                <w:rFonts w:ascii="Times New Roman" w:hAnsi="Times New Roman" w:cs="Times New Roman"/>
              </w:rPr>
              <w:t xml:space="preserve"> обучение, проектные и исследовательские  методы обучение и </w:t>
            </w:r>
            <w:proofErr w:type="spellStart"/>
            <w:proofErr w:type="gramStart"/>
            <w:r w:rsidRPr="00D632B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D632BF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59121E" w:rsidRPr="00D632BF" w:rsidTr="00D632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B6BC6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3.2. Организация корректировки содержания ДООП, системы контроля и оценки (по результатам анализа их реализации)</w:t>
            </w:r>
          </w:p>
        </w:tc>
      </w:tr>
      <w:tr w:rsidR="0059121E" w:rsidRPr="00D632BF" w:rsidTr="00D632BF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Профессиональное развитие педагогического работника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4.1. Наличие программ по самообразованию или "образовательного маршрута" профессионального саморазвития</w:t>
            </w:r>
          </w:p>
        </w:tc>
      </w:tr>
      <w:tr w:rsidR="0059121E" w:rsidRPr="00D632BF" w:rsidTr="00D632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4.2.Повышение квалификации, переподготовка</w:t>
            </w:r>
          </w:p>
        </w:tc>
      </w:tr>
      <w:tr w:rsidR="0059121E" w:rsidRPr="00D632BF" w:rsidTr="00D632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 xml:space="preserve">4.3. Популяризация педагогического опыта в  различных формах ( мастер-классы, семинары, конференции и </w:t>
            </w:r>
            <w:proofErr w:type="spellStart"/>
            <w:proofErr w:type="gramStart"/>
            <w:r w:rsidRPr="00D632B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D632BF">
              <w:rPr>
                <w:rFonts w:ascii="Times New Roman" w:hAnsi="Times New Roman" w:cs="Times New Roman"/>
              </w:rPr>
              <w:t>)</w:t>
            </w:r>
          </w:p>
        </w:tc>
      </w:tr>
      <w:tr w:rsidR="0059121E" w:rsidRPr="00D632BF" w:rsidTr="00D632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4.4. Популяризация педагогического опыта в сетевом педагогическом сообществе</w:t>
            </w:r>
          </w:p>
        </w:tc>
      </w:tr>
      <w:tr w:rsidR="0059121E" w:rsidRPr="00D632BF" w:rsidTr="00D632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>4.5. Наличие публикаций, иллюстрирующих педагогический опыт,  в том числе и в Интернет-ресурсах</w:t>
            </w:r>
          </w:p>
        </w:tc>
      </w:tr>
      <w:tr w:rsidR="0059121E" w:rsidRPr="00D632BF" w:rsidTr="00D632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 xml:space="preserve">4.6. Участие в конкурсах профессионального мастерства </w:t>
            </w:r>
          </w:p>
        </w:tc>
      </w:tr>
      <w:tr w:rsidR="0059121E" w:rsidRPr="00D632BF" w:rsidTr="00D632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1E" w:rsidRPr="00D632BF" w:rsidRDefault="0059121E" w:rsidP="00912FFC">
            <w:pPr>
              <w:rPr>
                <w:rFonts w:ascii="Times New Roman" w:hAnsi="Times New Roman" w:cs="Times New Roman"/>
              </w:rPr>
            </w:pPr>
            <w:r w:rsidRPr="00D632BF">
              <w:rPr>
                <w:rFonts w:ascii="Times New Roman" w:hAnsi="Times New Roman" w:cs="Times New Roman"/>
              </w:rPr>
              <w:t xml:space="preserve">4.7. Участие (или руководство)  в работе экспертных комиссий, групп, жюри т.п. </w:t>
            </w:r>
          </w:p>
        </w:tc>
      </w:tr>
      <w:bookmarkEnd w:id="6"/>
    </w:tbl>
    <w:p w:rsidR="00762600" w:rsidRPr="00D632BF" w:rsidRDefault="00762600">
      <w:pPr>
        <w:rPr>
          <w:rFonts w:ascii="Times New Roman" w:hAnsi="Times New Roman" w:cs="Times New Roman"/>
        </w:rPr>
      </w:pPr>
    </w:p>
    <w:p w:rsidR="0028213E" w:rsidRDefault="0028213E">
      <w:pPr>
        <w:rPr>
          <w:rFonts w:ascii="Times New Roman" w:hAnsi="Times New Roman" w:cs="Times New Roman"/>
        </w:rPr>
      </w:pPr>
      <w:bookmarkStart w:id="8" w:name="sub_13311"/>
    </w:p>
    <w:p w:rsidR="0028213E" w:rsidRPr="00A43FBC" w:rsidRDefault="0028213E">
      <w:pPr>
        <w:rPr>
          <w:rFonts w:ascii="Times New Roman" w:hAnsi="Times New Roman" w:cs="Times New Roman"/>
          <w:highlight w:val="yellow"/>
        </w:rPr>
      </w:pPr>
      <w:r w:rsidRPr="00A43FBC">
        <w:rPr>
          <w:rFonts w:ascii="Times New Roman" w:hAnsi="Times New Roman" w:cs="Times New Roman"/>
          <w:highlight w:val="yellow"/>
        </w:rPr>
        <w:t>3.3. Показатель 1.8 «Востребованность</w:t>
      </w:r>
      <w:r w:rsidR="001D5111" w:rsidRPr="00A43FBC">
        <w:rPr>
          <w:rFonts w:ascii="Times New Roman" w:hAnsi="Times New Roman" w:cs="Times New Roman"/>
          <w:highlight w:val="yellow"/>
        </w:rPr>
        <w:t xml:space="preserve"> дополнительн</w:t>
      </w:r>
      <w:r w:rsidR="00857DCB" w:rsidRPr="00A43FBC">
        <w:rPr>
          <w:rFonts w:ascii="Times New Roman" w:hAnsi="Times New Roman" w:cs="Times New Roman"/>
          <w:highlight w:val="yellow"/>
        </w:rPr>
        <w:t>ых</w:t>
      </w:r>
      <w:r w:rsidR="001D5111" w:rsidRPr="00A43FBC">
        <w:rPr>
          <w:rFonts w:ascii="Times New Roman" w:hAnsi="Times New Roman" w:cs="Times New Roman"/>
          <w:highlight w:val="yellow"/>
        </w:rPr>
        <w:t xml:space="preserve"> обще</w:t>
      </w:r>
      <w:r w:rsidR="00857DCB" w:rsidRPr="00A43FBC">
        <w:rPr>
          <w:rFonts w:ascii="Times New Roman" w:hAnsi="Times New Roman" w:cs="Times New Roman"/>
          <w:highlight w:val="yellow"/>
        </w:rPr>
        <w:t>развивающих</w:t>
      </w:r>
      <w:r w:rsidR="001D5111" w:rsidRPr="00A43FBC">
        <w:rPr>
          <w:rFonts w:ascii="Times New Roman" w:hAnsi="Times New Roman" w:cs="Times New Roman"/>
          <w:highlight w:val="yellow"/>
        </w:rPr>
        <w:t xml:space="preserve"> программ</w:t>
      </w:r>
      <w:r w:rsidRPr="00A43FBC">
        <w:rPr>
          <w:rFonts w:ascii="Times New Roman" w:hAnsi="Times New Roman" w:cs="Times New Roman"/>
          <w:highlight w:val="yellow"/>
        </w:rPr>
        <w:t>» рассчитывается следующим образом.</w:t>
      </w:r>
    </w:p>
    <w:p w:rsidR="00A43FBC" w:rsidRPr="00A43FBC" w:rsidRDefault="004A15BE" w:rsidP="00A43FBC">
      <w:pPr>
        <w:jc w:val="center"/>
        <w:rPr>
          <w:rFonts w:ascii="Times New Roman" w:hAnsi="Times New Roman" w:cs="Times New Roman"/>
          <w:highlight w:val="yellow"/>
        </w:rPr>
      </w:pPr>
      <m:oMath>
        <m:sSub>
          <m:sSubPr>
            <m:ctrlPr>
              <w:rPr>
                <w:rFonts w:ascii="Cambria Math" w:hAnsi="Cambria Math" w:cs="Times New Roman"/>
                <w:i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highlight w:val="yellow"/>
              </w:rPr>
              <m:t>В</m:t>
            </m:r>
          </m:e>
          <m:sub>
            <m:r>
              <w:rPr>
                <w:rFonts w:ascii="Cambria Math" w:hAnsi="Cambria Math" w:cs="Times New Roman"/>
                <w:highlight w:val="yellow"/>
              </w:rPr>
              <m:t>пед</m:t>
            </m:r>
          </m:sub>
        </m:sSub>
        <m:r>
          <w:rPr>
            <w:rFonts w:ascii="Cambria Math" w:hAnsi="Cambria Math" w:cs="Times New Roman"/>
            <w:highlight w:val="yellow"/>
          </w:rPr>
          <m:t>=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naryPr>
              <m:sub>
                <m:r>
                  <w:rPr>
                    <w:rFonts w:ascii="Cambria Math" w:hAnsi="Cambria Math" w:cs="Times New Roman"/>
                    <w:highlight w:val="yellow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highlight w:val="yellow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highlight w:val="yellow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  <w:highlight w:val="yellow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highlight w:val="yello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highlight w:val="yellow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highlight w:val="yellow"/>
                          </w:rPr>
                          <m:t xml:space="preserve">факт </m:t>
                        </m:r>
                        <m:r>
                          <w:rPr>
                            <w:rFonts w:ascii="Cambria Math" w:hAnsi="Cambria Math" w:cs="Times New Roman"/>
                            <w:highlight w:val="yellow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highlight w:val="yellow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highlight w:val="yellow"/>
                          </w:rPr>
                          <m:t>макс i</m:t>
                        </m:r>
                      </m:sub>
                    </m:sSub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highlight w:val="yellow"/>
              </w:rPr>
              <m:t>n</m:t>
            </m:r>
          </m:den>
        </m:f>
      </m:oMath>
      <w:r w:rsidR="00A43FBC" w:rsidRPr="00A43FBC">
        <w:rPr>
          <w:rFonts w:ascii="Times New Roman" w:hAnsi="Times New Roman" w:cs="Times New Roman"/>
          <w:highlight w:val="yellow"/>
        </w:rPr>
        <w:t xml:space="preserve">, </w:t>
      </w:r>
      <m:oMath>
        <m:r>
          <w:rPr>
            <w:rFonts w:ascii="Cambria Math" w:hAnsi="Cambria Math" w:cs="Times New Roman"/>
            <w:highlight w:val="yellow"/>
          </w:rPr>
          <m:t>если</m:t>
        </m:r>
        <w:proofErr w:type="gramStart"/>
        <m:r>
          <w:rPr>
            <w:rFonts w:ascii="Cambria Math" w:hAnsi="Cambria Math" w:cs="Times New Roman"/>
            <w:highlight w:val="yellow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="Times New Roman"/>
                    <w:highlight w:val="yellow"/>
                  </w:rPr>
                  <m:t>О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highlight w:val="yellow"/>
                  </w:rPr>
                  <m:t xml:space="preserve">факт </m:t>
                </m:r>
                <m:r>
                  <w:rPr>
                    <w:rFonts w:ascii="Cambria Math" w:hAnsi="Cambria Math" w:cs="Times New Roman"/>
                    <w:highlight w:val="yellow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="Times New Roman"/>
                    <w:highlight w:val="yellow"/>
                  </w:rPr>
                  <m:t>О</m:t>
                </m:r>
              </m:e>
              <m:sub>
                <m:r>
                  <w:rPr>
                    <w:rFonts w:ascii="Cambria Math" w:hAnsi="Cambria Math" w:cs="Times New Roman"/>
                    <w:highlight w:val="yellow"/>
                  </w:rPr>
                  <m:t>макс i</m:t>
                </m:r>
              </m:sub>
            </m:sSub>
          </m:den>
        </m:f>
        <m:r>
          <w:rPr>
            <w:rFonts w:ascii="Cambria Math" w:hAnsi="Cambria Math" w:cs="Times New Roman"/>
            <w:highlight w:val="yellow"/>
          </w:rPr>
          <m:t xml:space="preserve">&lt;65%, то </m:t>
        </m:r>
        <m:f>
          <m:fPr>
            <m:ctrlPr>
              <w:rPr>
                <w:rFonts w:ascii="Cambria Math" w:hAnsi="Cambria Math" w:cs="Times New Roman"/>
                <w:i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="Times New Roman"/>
                    <w:highlight w:val="yellow"/>
                  </w:rPr>
                  <m:t>О</m:t>
                </m:r>
              </m:e>
              <m:sub>
                <m:r>
                  <w:rPr>
                    <w:rFonts w:ascii="Cambria Math" w:hAnsi="Cambria Math" w:cs="Times New Roman"/>
                    <w:highlight w:val="yellow"/>
                  </w:rPr>
                  <m:t xml:space="preserve">факт </m:t>
                </m:r>
                <m:r>
                  <w:rPr>
                    <w:rFonts w:ascii="Cambria Math" w:hAnsi="Cambria Math" w:cs="Times New Roman"/>
                    <w:highlight w:val="yellow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="Times New Roman"/>
                    <w:highlight w:val="yellow"/>
                  </w:rPr>
                  <m:t>О</m:t>
                </m:r>
              </m:e>
              <m:sub>
                <m:r>
                  <w:rPr>
                    <w:rFonts w:ascii="Cambria Math" w:hAnsi="Cambria Math" w:cs="Times New Roman"/>
                    <w:highlight w:val="yellow"/>
                  </w:rPr>
                  <m:t>макс i</m:t>
                </m:r>
              </m:sub>
            </m:sSub>
          </m:den>
        </m:f>
        <m:r>
          <w:rPr>
            <w:rFonts w:ascii="Cambria Math" w:hAnsi="Cambria Math" w:cs="Times New Roman"/>
            <w:highlight w:val="yellow"/>
          </w:rPr>
          <m:t>=0</m:t>
        </m:r>
      </m:oMath>
    </w:p>
    <w:p w:rsidR="0028213E" w:rsidRPr="00A43FBC" w:rsidRDefault="00A43FBC">
      <w:pPr>
        <w:rPr>
          <w:rFonts w:ascii="Times New Roman" w:hAnsi="Times New Roman" w:cs="Times New Roman"/>
          <w:highlight w:val="yellow"/>
        </w:rPr>
      </w:pPr>
      <w:r w:rsidRPr="00A43FBC">
        <w:rPr>
          <w:rFonts w:ascii="Times New Roman" w:hAnsi="Times New Roman" w:cs="Times New Roman"/>
          <w:highlight w:val="yellow"/>
        </w:rPr>
        <w:t>,</w:t>
      </w:r>
      <w:r w:rsidR="00857DCB" w:rsidRPr="00415786">
        <w:rPr>
          <w:rFonts w:ascii="Times New Roman" w:hAnsi="Times New Roman" w:cs="Times New Roman"/>
          <w:highlight w:val="yellow"/>
        </w:rPr>
        <w:t xml:space="preserve"> </w:t>
      </w:r>
      <w:r w:rsidR="00857DCB" w:rsidRPr="00A43FBC">
        <w:rPr>
          <w:rFonts w:ascii="Times New Roman" w:hAnsi="Times New Roman" w:cs="Times New Roman"/>
          <w:highlight w:val="yellow"/>
        </w:rPr>
        <w:t>где</w:t>
      </w:r>
    </w:p>
    <w:p w:rsidR="00857DCB" w:rsidRPr="00A43FBC" w:rsidRDefault="004A15BE">
      <w:pPr>
        <w:rPr>
          <w:rFonts w:ascii="Times New Roman" w:hAnsi="Times New Roman" w:cs="Times New Roman"/>
          <w:highlight w:val="yellow"/>
        </w:rPr>
      </w:pPr>
      <m:oMath>
        <m:sSub>
          <m:sSubPr>
            <m:ctrlPr>
              <w:rPr>
                <w:rFonts w:ascii="Cambria Math" w:hAnsi="Cambria Math" w:cs="Times New Roman"/>
                <w:i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highlight w:val="yellow"/>
              </w:rPr>
              <m:t>В</m:t>
            </m:r>
          </m:e>
          <m:sub>
            <m:r>
              <w:rPr>
                <w:rFonts w:ascii="Cambria Math" w:hAnsi="Cambria Math" w:cs="Times New Roman"/>
                <w:highlight w:val="yellow"/>
              </w:rPr>
              <m:t>пед</m:t>
            </m:r>
          </m:sub>
        </m:sSub>
      </m:oMath>
      <w:r w:rsidR="00857DCB" w:rsidRPr="00A43FBC">
        <w:rPr>
          <w:rFonts w:ascii="Times New Roman" w:hAnsi="Times New Roman" w:cs="Times New Roman"/>
          <w:highlight w:val="yellow"/>
        </w:rPr>
        <w:t xml:space="preserve"> – востребованность программ, которые ведет педагогический работник,</w:t>
      </w:r>
    </w:p>
    <w:p w:rsidR="00857DCB" w:rsidRPr="00A43FBC" w:rsidRDefault="004A15BE">
      <w:pPr>
        <w:rPr>
          <w:rFonts w:ascii="Times New Roman" w:hAnsi="Times New Roman" w:cs="Times New Roman"/>
          <w:highlight w:val="yellow"/>
        </w:rPr>
      </w:pPr>
      <m:oMath>
        <m:sSub>
          <m:sSubPr>
            <m:ctrlPr>
              <w:rPr>
                <w:rFonts w:ascii="Cambria Math" w:hAnsi="Cambria Math" w:cs="Times New Roman"/>
                <w:i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highlight w:val="yellow"/>
              </w:rPr>
              <m:t>О</m:t>
            </m:r>
          </m:e>
          <m:sub>
            <m:r>
              <w:rPr>
                <w:rFonts w:ascii="Cambria Math" w:hAnsi="Cambria Math" w:cs="Times New Roman"/>
                <w:highlight w:val="yellow"/>
              </w:rPr>
              <m:t xml:space="preserve">факт </m:t>
            </m:r>
            <m:r>
              <w:rPr>
                <w:rFonts w:ascii="Cambria Math" w:hAnsi="Cambria Math" w:cs="Times New Roman"/>
                <w:highlight w:val="yellow"/>
                <w:lang w:val="en-US"/>
              </w:rPr>
              <m:t>i</m:t>
            </m:r>
          </m:sub>
        </m:sSub>
      </m:oMath>
      <w:r w:rsidR="00857DCB" w:rsidRPr="00A43FBC">
        <w:rPr>
          <w:rFonts w:ascii="Times New Roman" w:hAnsi="Times New Roman" w:cs="Times New Roman"/>
          <w:highlight w:val="yellow"/>
        </w:rPr>
        <w:t xml:space="preserve"> – фактическое число </w:t>
      </w:r>
      <w:proofErr w:type="gramStart"/>
      <w:r w:rsidR="00857DCB" w:rsidRPr="00A43FBC">
        <w:rPr>
          <w:rFonts w:ascii="Times New Roman" w:hAnsi="Times New Roman" w:cs="Times New Roman"/>
          <w:highlight w:val="yellow"/>
        </w:rPr>
        <w:t>обучающихся</w:t>
      </w:r>
      <w:proofErr w:type="gramEnd"/>
      <w:r w:rsidR="00857DCB" w:rsidRPr="00A43FBC">
        <w:rPr>
          <w:rFonts w:ascii="Times New Roman" w:hAnsi="Times New Roman" w:cs="Times New Roman"/>
          <w:highlight w:val="yellow"/>
        </w:rPr>
        <w:t xml:space="preserve"> в </w:t>
      </w:r>
      <w:proofErr w:type="spellStart"/>
      <w:r w:rsidR="00857DCB" w:rsidRPr="00A43FBC">
        <w:rPr>
          <w:rFonts w:ascii="Times New Roman" w:hAnsi="Times New Roman" w:cs="Times New Roman"/>
          <w:highlight w:val="yellow"/>
          <w:lang w:val="en-US"/>
        </w:rPr>
        <w:t>i</w:t>
      </w:r>
      <w:proofErr w:type="spellEnd"/>
      <w:r w:rsidR="00857DCB" w:rsidRPr="00A43FBC">
        <w:rPr>
          <w:rFonts w:ascii="Times New Roman" w:hAnsi="Times New Roman" w:cs="Times New Roman"/>
          <w:highlight w:val="yellow"/>
        </w:rPr>
        <w:t>-й группе,</w:t>
      </w:r>
    </w:p>
    <w:p w:rsidR="00857DCB" w:rsidRPr="00A43FBC" w:rsidRDefault="004A15BE" w:rsidP="00857DCB">
      <w:pPr>
        <w:rPr>
          <w:rFonts w:ascii="Times New Roman" w:hAnsi="Times New Roman" w:cs="Times New Roman"/>
          <w:highlight w:val="yellow"/>
        </w:rPr>
      </w:pPr>
      <m:oMath>
        <m:sSub>
          <m:sSubPr>
            <m:ctrlPr>
              <w:rPr>
                <w:rFonts w:ascii="Cambria Math" w:hAnsi="Cambria Math" w:cs="Times New Roman"/>
                <w:i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highlight w:val="yellow"/>
              </w:rPr>
              <m:t>О</m:t>
            </m:r>
          </m:e>
          <m:sub>
            <m:r>
              <w:rPr>
                <w:rFonts w:ascii="Cambria Math" w:hAnsi="Cambria Math" w:cs="Times New Roman"/>
                <w:highlight w:val="yellow"/>
              </w:rPr>
              <m:t xml:space="preserve">макс </m:t>
            </m:r>
            <m:r>
              <w:rPr>
                <w:rFonts w:ascii="Cambria Math" w:hAnsi="Cambria Math" w:cs="Times New Roman"/>
                <w:highlight w:val="yellow"/>
                <w:lang w:val="en-US"/>
              </w:rPr>
              <m:t>i</m:t>
            </m:r>
          </m:sub>
        </m:sSub>
      </m:oMath>
      <w:r w:rsidR="00857DCB" w:rsidRPr="00A43FBC">
        <w:rPr>
          <w:rFonts w:ascii="Times New Roman" w:hAnsi="Times New Roman" w:cs="Times New Roman"/>
          <w:highlight w:val="yellow"/>
        </w:rPr>
        <w:t xml:space="preserve"> – максимально возможное (согласно документам Учреждения) число </w:t>
      </w:r>
      <w:proofErr w:type="gramStart"/>
      <w:r w:rsidR="00857DCB" w:rsidRPr="00A43FBC">
        <w:rPr>
          <w:rFonts w:ascii="Times New Roman" w:hAnsi="Times New Roman" w:cs="Times New Roman"/>
          <w:highlight w:val="yellow"/>
        </w:rPr>
        <w:t>обучающихся</w:t>
      </w:r>
      <w:proofErr w:type="gramEnd"/>
      <w:r w:rsidR="00857DCB" w:rsidRPr="00A43FBC">
        <w:rPr>
          <w:rFonts w:ascii="Times New Roman" w:hAnsi="Times New Roman" w:cs="Times New Roman"/>
          <w:highlight w:val="yellow"/>
        </w:rPr>
        <w:t xml:space="preserve"> в </w:t>
      </w:r>
      <w:proofErr w:type="spellStart"/>
      <w:r w:rsidR="00857DCB" w:rsidRPr="00A43FBC">
        <w:rPr>
          <w:rFonts w:ascii="Times New Roman" w:hAnsi="Times New Roman" w:cs="Times New Roman"/>
          <w:highlight w:val="yellow"/>
          <w:lang w:val="en-US"/>
        </w:rPr>
        <w:t>i</w:t>
      </w:r>
      <w:proofErr w:type="spellEnd"/>
      <w:r w:rsidR="00857DCB" w:rsidRPr="00A43FBC">
        <w:rPr>
          <w:rFonts w:ascii="Times New Roman" w:hAnsi="Times New Roman" w:cs="Times New Roman"/>
          <w:highlight w:val="yellow"/>
        </w:rPr>
        <w:t>-й группе,</w:t>
      </w:r>
    </w:p>
    <w:p w:rsidR="00857DCB" w:rsidRPr="00A43FBC" w:rsidRDefault="00857DCB" w:rsidP="00857DCB">
      <w:pPr>
        <w:rPr>
          <w:rFonts w:ascii="Times New Roman" w:hAnsi="Times New Roman" w:cs="Times New Roman"/>
          <w:highlight w:val="yellow"/>
        </w:rPr>
      </w:pPr>
      <w:r w:rsidRPr="00A43FBC">
        <w:rPr>
          <w:rFonts w:ascii="Times New Roman" w:hAnsi="Times New Roman" w:cs="Times New Roman"/>
          <w:highlight w:val="yellow"/>
          <w:lang w:val="en-US"/>
        </w:rPr>
        <w:t>n</w:t>
      </w:r>
      <w:r w:rsidRPr="00A43FBC">
        <w:rPr>
          <w:rFonts w:ascii="Times New Roman" w:hAnsi="Times New Roman" w:cs="Times New Roman"/>
          <w:highlight w:val="yellow"/>
        </w:rPr>
        <w:t xml:space="preserve"> – </w:t>
      </w:r>
      <w:proofErr w:type="gramStart"/>
      <w:r w:rsidRPr="00A43FBC">
        <w:rPr>
          <w:rFonts w:ascii="Times New Roman" w:hAnsi="Times New Roman" w:cs="Times New Roman"/>
          <w:highlight w:val="yellow"/>
        </w:rPr>
        <w:t>число</w:t>
      </w:r>
      <w:proofErr w:type="gramEnd"/>
      <w:r w:rsidRPr="00A43FBC">
        <w:rPr>
          <w:rFonts w:ascii="Times New Roman" w:hAnsi="Times New Roman" w:cs="Times New Roman"/>
          <w:highlight w:val="yellow"/>
        </w:rPr>
        <w:t xml:space="preserve"> групп</w:t>
      </w:r>
      <w:r w:rsidR="00A43FBC" w:rsidRPr="00A43FBC">
        <w:rPr>
          <w:rFonts w:ascii="Times New Roman" w:hAnsi="Times New Roman" w:cs="Times New Roman"/>
          <w:highlight w:val="yellow"/>
        </w:rPr>
        <w:t xml:space="preserve"> дополнительных общеразвивающих программ, которые ведет педагогический работник и в которых обучаются дети по договорам, заключенным в рамках системы персонифицированного финансирования.</w:t>
      </w:r>
    </w:p>
    <w:p w:rsidR="0028213E" w:rsidRPr="00A43FBC" w:rsidRDefault="00857DCB">
      <w:pPr>
        <w:rPr>
          <w:rFonts w:ascii="Times New Roman" w:hAnsi="Times New Roman" w:cs="Times New Roman"/>
          <w:highlight w:val="yellow"/>
        </w:rPr>
      </w:pPr>
      <w:r w:rsidRPr="00A43FBC">
        <w:rPr>
          <w:rFonts w:ascii="Times New Roman" w:hAnsi="Times New Roman" w:cs="Times New Roman"/>
          <w:highlight w:val="yellow"/>
        </w:rPr>
        <w:t>Показатель определяется по состоянию на последнее число каждого календарного месяца.</w:t>
      </w:r>
    </w:p>
    <w:p w:rsidR="00A43FBC" w:rsidRPr="00A43FBC" w:rsidRDefault="00A43FBC">
      <w:pPr>
        <w:rPr>
          <w:rFonts w:ascii="Times New Roman" w:hAnsi="Times New Roman" w:cs="Times New Roman"/>
          <w:highlight w:val="yellow"/>
        </w:rPr>
      </w:pPr>
      <w:r w:rsidRPr="00A43FBC">
        <w:rPr>
          <w:rFonts w:ascii="Times New Roman" w:hAnsi="Times New Roman" w:cs="Times New Roman"/>
          <w:highlight w:val="yellow"/>
        </w:rPr>
        <w:t>Если</w:t>
      </w:r>
      <w:proofErr w:type="gramStart"/>
      <w:r w:rsidRPr="00A43FBC">
        <w:rPr>
          <w:rFonts w:ascii="Times New Roman" w:hAnsi="Times New Roman" w:cs="Times New Roman"/>
          <w:highlight w:val="yellow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highlight w:val="yellow"/>
              </w:rPr>
              <m:t>В</m:t>
            </m:r>
            <w:proofErr w:type="gramEnd"/>
          </m:e>
          <m:sub>
            <m:r>
              <w:rPr>
                <w:rFonts w:ascii="Cambria Math" w:hAnsi="Cambria Math" w:cs="Times New Roman"/>
                <w:highlight w:val="yellow"/>
              </w:rPr>
              <m:t>пед</m:t>
            </m:r>
          </m:sub>
        </m:sSub>
        <m:r>
          <m:rPr>
            <m:sty m:val="p"/>
          </m:rPr>
          <w:rPr>
            <w:rFonts w:ascii="Cambria Math" w:hAnsi="Cambria Math" w:cs="Times New Roman"/>
            <w:highlight w:val="yellow"/>
          </w:rPr>
          <m:t>&lt; 60%</m:t>
        </m:r>
      </m:oMath>
      <w:r w:rsidRPr="00A43FBC">
        <w:rPr>
          <w:rFonts w:ascii="Times New Roman" w:hAnsi="Times New Roman" w:cs="Times New Roman"/>
          <w:highlight w:val="yellow"/>
        </w:rPr>
        <w:t>, то стимулирующая выплата педагогическому работнику по данному основанию не начисляется.</w:t>
      </w:r>
    </w:p>
    <w:p w:rsidR="00A43FBC" w:rsidRPr="00A43FBC" w:rsidRDefault="00A43FBC">
      <w:pPr>
        <w:rPr>
          <w:rFonts w:ascii="Times New Roman" w:hAnsi="Times New Roman" w:cs="Times New Roman"/>
          <w:highlight w:val="yellow"/>
        </w:rPr>
      </w:pPr>
      <w:r w:rsidRPr="00A43FBC">
        <w:rPr>
          <w:rFonts w:ascii="Times New Roman" w:hAnsi="Times New Roman" w:cs="Times New Roman"/>
          <w:highlight w:val="yellow"/>
        </w:rPr>
        <w:t>Если</w:t>
      </w:r>
      <w:proofErr w:type="gramStart"/>
      <w:r w:rsidRPr="00A43FBC">
        <w:rPr>
          <w:rFonts w:ascii="Times New Roman" w:hAnsi="Times New Roman" w:cs="Times New Roman"/>
          <w:highlight w:val="yellow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highlight w:val="yellow"/>
              </w:rPr>
              <m:t>В</m:t>
            </m:r>
            <w:proofErr w:type="gramEnd"/>
          </m:e>
          <m:sub>
            <m:r>
              <w:rPr>
                <w:rFonts w:ascii="Cambria Math" w:hAnsi="Cambria Math" w:cs="Times New Roman"/>
                <w:highlight w:val="yellow"/>
              </w:rPr>
              <m:t>пед</m:t>
            </m:r>
          </m:sub>
        </m:sSub>
        <m:r>
          <m:rPr>
            <m:sty m:val="p"/>
          </m:rPr>
          <w:rPr>
            <w:rFonts w:ascii="Cambria Math" w:hAnsi="Cambria Math" w:cs="Times New Roman"/>
            <w:highlight w:val="yellow"/>
          </w:rPr>
          <m:t>≥ 60%</m:t>
        </m:r>
      </m:oMath>
      <w:r w:rsidRPr="00A43FBC">
        <w:rPr>
          <w:rFonts w:ascii="Times New Roman" w:hAnsi="Times New Roman" w:cs="Times New Roman"/>
          <w:highlight w:val="yellow"/>
        </w:rPr>
        <w:t>, то размер стимулирующей выплаты педагогическому работнику за соответствующий месяц рассчитывается по формуле:</w:t>
      </w:r>
    </w:p>
    <w:p w:rsidR="00A43FBC" w:rsidRPr="00A43FBC" w:rsidRDefault="00A43FBC">
      <w:pPr>
        <w:rPr>
          <w:rFonts w:ascii="Times New Roman" w:hAnsi="Times New Roman" w:cs="Times New Roman"/>
          <w:i/>
          <w:highlight w:val="yellow"/>
        </w:rPr>
      </w:pPr>
      <m:oMathPara>
        <m:oMath>
          <m:r>
            <w:rPr>
              <w:rFonts w:ascii="Cambria Math" w:hAnsi="Cambria Math" w:cs="Times New Roman"/>
              <w:highlight w:val="yellow"/>
            </w:rPr>
            <m:t>СВ=ДО</m:t>
          </m:r>
          <m:r>
            <w:rPr>
              <w:rFonts w:ascii="Cambria Math" w:hAnsi="Cambria Math" w:cs="Times New Roman"/>
              <w:highlight w:val="yellow"/>
              <w:lang w:val="en-US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 w:cs="Times New Roman"/>
                  <w:highlight w:val="yellow"/>
                </w:rPr>
                <m:t>В</m:t>
              </m:r>
            </m:e>
            <m:sub>
              <m:r>
                <w:rPr>
                  <w:rFonts w:ascii="Cambria Math" w:hAnsi="Cambria Math" w:cs="Times New Roman"/>
                  <w:highlight w:val="yellow"/>
                </w:rPr>
                <m:t>пед</m:t>
              </m:r>
            </m:sub>
          </m:sSub>
        </m:oMath>
      </m:oMathPara>
    </w:p>
    <w:p w:rsidR="00A43FBC" w:rsidRPr="00A43FBC" w:rsidRDefault="00A43FBC">
      <w:pPr>
        <w:rPr>
          <w:rFonts w:ascii="Times New Roman" w:hAnsi="Times New Roman" w:cs="Times New Roman"/>
          <w:highlight w:val="yellow"/>
        </w:rPr>
      </w:pPr>
      <w:r w:rsidRPr="00A43FBC">
        <w:rPr>
          <w:rFonts w:ascii="Times New Roman" w:hAnsi="Times New Roman" w:cs="Times New Roman"/>
          <w:highlight w:val="yellow"/>
        </w:rPr>
        <w:t xml:space="preserve">, где </w:t>
      </w:r>
    </w:p>
    <w:p w:rsidR="00A43FBC" w:rsidRPr="00A43FBC" w:rsidRDefault="00A43FBC">
      <w:pPr>
        <w:rPr>
          <w:rFonts w:ascii="Times New Roman" w:hAnsi="Times New Roman" w:cs="Times New Roman"/>
          <w:highlight w:val="yellow"/>
        </w:rPr>
      </w:pPr>
      <w:proofErr w:type="gramStart"/>
      <w:r w:rsidRPr="00A43FBC">
        <w:rPr>
          <w:rFonts w:ascii="Times New Roman" w:hAnsi="Times New Roman" w:cs="Times New Roman"/>
          <w:highlight w:val="yellow"/>
        </w:rPr>
        <w:t>СВ</w:t>
      </w:r>
      <w:proofErr w:type="gramEnd"/>
      <w:r w:rsidRPr="00A43FBC">
        <w:rPr>
          <w:rFonts w:ascii="Times New Roman" w:hAnsi="Times New Roman" w:cs="Times New Roman"/>
          <w:highlight w:val="yellow"/>
        </w:rPr>
        <w:t xml:space="preserve"> – размер стимулирующей выплаты педагогическому работнику за соответствующий месяц,</w:t>
      </w:r>
    </w:p>
    <w:p w:rsidR="00A43FBC" w:rsidRPr="00A43FBC" w:rsidRDefault="00A43FBC">
      <w:pPr>
        <w:rPr>
          <w:rFonts w:ascii="Times New Roman" w:hAnsi="Times New Roman" w:cs="Times New Roman"/>
        </w:rPr>
      </w:pPr>
      <w:proofErr w:type="gramStart"/>
      <w:r w:rsidRPr="00A43FBC">
        <w:rPr>
          <w:rFonts w:ascii="Times New Roman" w:hAnsi="Times New Roman" w:cs="Times New Roman"/>
          <w:highlight w:val="yellow"/>
        </w:rPr>
        <w:t>ДО</w:t>
      </w:r>
      <w:proofErr w:type="gramEnd"/>
      <w:r w:rsidRPr="00A43FBC">
        <w:rPr>
          <w:rFonts w:ascii="Times New Roman" w:hAnsi="Times New Roman" w:cs="Times New Roman"/>
          <w:highlight w:val="yellow"/>
        </w:rPr>
        <w:t xml:space="preserve"> – </w:t>
      </w:r>
      <w:proofErr w:type="gramStart"/>
      <w:r w:rsidRPr="00A43FBC">
        <w:rPr>
          <w:rFonts w:ascii="Times New Roman" w:hAnsi="Times New Roman" w:cs="Times New Roman"/>
          <w:highlight w:val="yellow"/>
        </w:rPr>
        <w:t>должностной</w:t>
      </w:r>
      <w:proofErr w:type="gramEnd"/>
      <w:r w:rsidRPr="00A43FBC">
        <w:rPr>
          <w:rFonts w:ascii="Times New Roman" w:hAnsi="Times New Roman" w:cs="Times New Roman"/>
          <w:highlight w:val="yellow"/>
        </w:rPr>
        <w:t xml:space="preserve"> оклад (ставка) педагогического работника за соответствующий месяц.</w:t>
      </w:r>
    </w:p>
    <w:p w:rsidR="009A0A54" w:rsidRDefault="009A0A54">
      <w:pPr>
        <w:rPr>
          <w:ins w:id="9" w:author="Пользователь" w:date="2020-10-12T18:14:00Z"/>
          <w:rFonts w:ascii="Times New Roman" w:hAnsi="Times New Roman" w:cs="Times New Roman"/>
        </w:rPr>
      </w:pPr>
    </w:p>
    <w:p w:rsidR="00762600" w:rsidRPr="00D632BF" w:rsidRDefault="00762600">
      <w:pPr>
        <w:rPr>
          <w:rFonts w:ascii="Times New Roman" w:hAnsi="Times New Roman" w:cs="Times New Roman"/>
        </w:rPr>
      </w:pPr>
      <w:r w:rsidRPr="00D632BF">
        <w:rPr>
          <w:rFonts w:ascii="Times New Roman" w:hAnsi="Times New Roman" w:cs="Times New Roman"/>
        </w:rPr>
        <w:t>3.</w:t>
      </w:r>
      <w:r w:rsidR="0028213E">
        <w:rPr>
          <w:rFonts w:ascii="Times New Roman" w:hAnsi="Times New Roman" w:cs="Times New Roman"/>
        </w:rPr>
        <w:t>4</w:t>
      </w:r>
      <w:r w:rsidRPr="00D632BF">
        <w:rPr>
          <w:rFonts w:ascii="Times New Roman" w:hAnsi="Times New Roman" w:cs="Times New Roman"/>
        </w:rPr>
        <w:t xml:space="preserve">. Основанием для определения размера выплат стимулирующего характера работникам </w:t>
      </w:r>
      <w:r w:rsidR="00CF41C4">
        <w:rPr>
          <w:rFonts w:ascii="Times New Roman" w:hAnsi="Times New Roman" w:cs="Times New Roman"/>
        </w:rPr>
        <w:t>Учреждения</w:t>
      </w:r>
      <w:r w:rsidRPr="00D632BF">
        <w:rPr>
          <w:rFonts w:ascii="Times New Roman" w:hAnsi="Times New Roman" w:cs="Times New Roman"/>
        </w:rPr>
        <w:t xml:space="preserve"> за </w:t>
      </w:r>
      <w:r w:rsidR="00CF41C4">
        <w:rPr>
          <w:rFonts w:ascii="Times New Roman" w:hAnsi="Times New Roman" w:cs="Times New Roman"/>
        </w:rPr>
        <w:t>интенсивность и высокие результаты работы</w:t>
      </w:r>
      <w:r w:rsidRPr="00D632BF">
        <w:rPr>
          <w:rFonts w:ascii="Times New Roman" w:hAnsi="Times New Roman" w:cs="Times New Roman"/>
        </w:rPr>
        <w:t xml:space="preserve"> явл</w:t>
      </w:r>
      <w:r w:rsidR="0059121E" w:rsidRPr="00D632BF">
        <w:rPr>
          <w:rFonts w:ascii="Times New Roman" w:hAnsi="Times New Roman" w:cs="Times New Roman"/>
        </w:rPr>
        <w:t xml:space="preserve">яется итоговый </w:t>
      </w:r>
      <w:r w:rsidR="00F7177D" w:rsidRPr="00D632BF">
        <w:rPr>
          <w:rFonts w:ascii="Times New Roman" w:hAnsi="Times New Roman" w:cs="Times New Roman"/>
        </w:rPr>
        <w:t xml:space="preserve">протокол </w:t>
      </w:r>
      <w:r w:rsidRPr="00D632BF">
        <w:rPr>
          <w:rFonts w:ascii="Times New Roman" w:hAnsi="Times New Roman" w:cs="Times New Roman"/>
        </w:rPr>
        <w:t>решени</w:t>
      </w:r>
      <w:r w:rsidR="00F7177D" w:rsidRPr="00D632BF">
        <w:rPr>
          <w:rFonts w:ascii="Times New Roman" w:hAnsi="Times New Roman" w:cs="Times New Roman"/>
        </w:rPr>
        <w:t>я комисси</w:t>
      </w:r>
      <w:r w:rsidR="00752D62" w:rsidRPr="00D632BF">
        <w:rPr>
          <w:rFonts w:ascii="Times New Roman" w:hAnsi="Times New Roman" w:cs="Times New Roman"/>
        </w:rPr>
        <w:t>и</w:t>
      </w:r>
      <w:r w:rsidR="00F7177D" w:rsidRPr="00D632BF">
        <w:rPr>
          <w:rFonts w:ascii="Times New Roman" w:hAnsi="Times New Roman" w:cs="Times New Roman"/>
        </w:rPr>
        <w:t xml:space="preserve"> об установлении доплат и надбавок. </w:t>
      </w:r>
      <w:r w:rsidRPr="00D632BF">
        <w:rPr>
          <w:rFonts w:ascii="Times New Roman" w:hAnsi="Times New Roman" w:cs="Times New Roman"/>
        </w:rPr>
        <w:t xml:space="preserve">Оценка результативности и качества труда работников </w:t>
      </w:r>
      <w:r w:rsidR="00CF41C4">
        <w:rPr>
          <w:rFonts w:ascii="Times New Roman" w:hAnsi="Times New Roman" w:cs="Times New Roman"/>
        </w:rPr>
        <w:t>Учреждения</w:t>
      </w:r>
      <w:r w:rsidRPr="00D632BF">
        <w:rPr>
          <w:rFonts w:ascii="Times New Roman" w:hAnsi="Times New Roman" w:cs="Times New Roman"/>
        </w:rPr>
        <w:t xml:space="preserve"> проводится </w:t>
      </w:r>
      <w:r w:rsidR="0059121E" w:rsidRPr="00D632BF">
        <w:rPr>
          <w:rFonts w:ascii="Times New Roman" w:hAnsi="Times New Roman" w:cs="Times New Roman"/>
        </w:rPr>
        <w:t>комиссией.</w:t>
      </w:r>
    </w:p>
    <w:p w:rsidR="00762600" w:rsidRPr="00D632BF" w:rsidDel="009A0A54" w:rsidRDefault="00762600">
      <w:pPr>
        <w:rPr>
          <w:del w:id="10" w:author="Пользователь" w:date="2020-10-12T18:15:00Z"/>
          <w:rFonts w:ascii="Times New Roman" w:hAnsi="Times New Roman" w:cs="Times New Roman"/>
        </w:rPr>
      </w:pPr>
      <w:bookmarkStart w:id="11" w:name="sub_13312"/>
      <w:bookmarkEnd w:id="8"/>
      <w:r w:rsidRPr="00D632BF">
        <w:rPr>
          <w:rFonts w:ascii="Times New Roman" w:hAnsi="Times New Roman" w:cs="Times New Roman"/>
        </w:rPr>
        <w:t>3.</w:t>
      </w:r>
      <w:r w:rsidR="0028213E">
        <w:rPr>
          <w:rFonts w:ascii="Times New Roman" w:hAnsi="Times New Roman" w:cs="Times New Roman"/>
        </w:rPr>
        <w:t>5</w:t>
      </w:r>
      <w:r w:rsidRPr="00D632BF">
        <w:rPr>
          <w:rFonts w:ascii="Times New Roman" w:hAnsi="Times New Roman" w:cs="Times New Roman"/>
        </w:rPr>
        <w:t xml:space="preserve">. Состав </w:t>
      </w:r>
      <w:r w:rsidR="00F7177D" w:rsidRPr="00D632BF">
        <w:rPr>
          <w:rFonts w:ascii="Times New Roman" w:hAnsi="Times New Roman" w:cs="Times New Roman"/>
        </w:rPr>
        <w:t>комисс</w:t>
      </w:r>
      <w:r w:rsidR="0059121E" w:rsidRPr="00D632BF">
        <w:rPr>
          <w:rFonts w:ascii="Times New Roman" w:hAnsi="Times New Roman" w:cs="Times New Roman"/>
        </w:rPr>
        <w:t>и</w:t>
      </w:r>
      <w:r w:rsidR="00F7177D" w:rsidRPr="00D632BF">
        <w:rPr>
          <w:rFonts w:ascii="Times New Roman" w:hAnsi="Times New Roman" w:cs="Times New Roman"/>
        </w:rPr>
        <w:t xml:space="preserve">и об установлении доплат и надбавок </w:t>
      </w:r>
      <w:r w:rsidRPr="00D632BF">
        <w:rPr>
          <w:rFonts w:ascii="Times New Roman" w:hAnsi="Times New Roman" w:cs="Times New Roman"/>
        </w:rPr>
        <w:t xml:space="preserve">утверждается приказом </w:t>
      </w:r>
      <w:r w:rsidR="00F7177D" w:rsidRPr="00D632BF">
        <w:rPr>
          <w:rFonts w:ascii="Times New Roman" w:hAnsi="Times New Roman" w:cs="Times New Roman"/>
        </w:rPr>
        <w:t>директора</w:t>
      </w:r>
      <w:r w:rsidRPr="00D632BF">
        <w:rPr>
          <w:rFonts w:ascii="Times New Roman" w:hAnsi="Times New Roman" w:cs="Times New Roman"/>
        </w:rPr>
        <w:t xml:space="preserve"> </w:t>
      </w:r>
      <w:r w:rsidR="00CF41C4">
        <w:rPr>
          <w:rFonts w:ascii="Times New Roman" w:hAnsi="Times New Roman" w:cs="Times New Roman"/>
        </w:rPr>
        <w:t>Учреждения</w:t>
      </w:r>
      <w:r w:rsidRPr="00D632BF">
        <w:rPr>
          <w:rFonts w:ascii="Times New Roman" w:hAnsi="Times New Roman" w:cs="Times New Roman"/>
        </w:rPr>
        <w:t xml:space="preserve">. В состав </w:t>
      </w:r>
      <w:r w:rsidR="00F7177D" w:rsidRPr="00D632BF">
        <w:rPr>
          <w:rFonts w:ascii="Times New Roman" w:hAnsi="Times New Roman" w:cs="Times New Roman"/>
        </w:rPr>
        <w:t>комиссии</w:t>
      </w:r>
      <w:r w:rsidRPr="00D632BF">
        <w:rPr>
          <w:rFonts w:ascii="Times New Roman" w:hAnsi="Times New Roman" w:cs="Times New Roman"/>
        </w:rPr>
        <w:t xml:space="preserve"> </w:t>
      </w:r>
      <w:r w:rsidR="00F7177D" w:rsidRPr="00D632BF">
        <w:rPr>
          <w:rFonts w:ascii="Times New Roman" w:hAnsi="Times New Roman" w:cs="Times New Roman"/>
        </w:rPr>
        <w:t xml:space="preserve">об установлении доплат и надбавок </w:t>
      </w:r>
      <w:r w:rsidRPr="00D632BF">
        <w:rPr>
          <w:rFonts w:ascii="Times New Roman" w:hAnsi="Times New Roman" w:cs="Times New Roman"/>
        </w:rPr>
        <w:t xml:space="preserve">входит </w:t>
      </w:r>
      <w:r w:rsidR="00855D89" w:rsidRPr="00D632BF">
        <w:rPr>
          <w:rFonts w:ascii="Times New Roman" w:hAnsi="Times New Roman" w:cs="Times New Roman"/>
        </w:rPr>
        <w:t>директор</w:t>
      </w:r>
      <w:r w:rsidRPr="00D632BF">
        <w:rPr>
          <w:rFonts w:ascii="Times New Roman" w:hAnsi="Times New Roman" w:cs="Times New Roman"/>
        </w:rPr>
        <w:t xml:space="preserve">, заместители </w:t>
      </w:r>
      <w:r w:rsidR="00F7177D" w:rsidRPr="00D632BF">
        <w:rPr>
          <w:rFonts w:ascii="Times New Roman" w:hAnsi="Times New Roman" w:cs="Times New Roman"/>
        </w:rPr>
        <w:t>директора</w:t>
      </w:r>
      <w:r w:rsidRPr="00D632BF">
        <w:rPr>
          <w:rFonts w:ascii="Times New Roman" w:hAnsi="Times New Roman" w:cs="Times New Roman"/>
        </w:rPr>
        <w:t>,</w:t>
      </w:r>
      <w:r w:rsidR="0059121E" w:rsidRPr="00D632BF">
        <w:rPr>
          <w:rFonts w:ascii="Times New Roman" w:hAnsi="Times New Roman" w:cs="Times New Roman"/>
        </w:rPr>
        <w:t xml:space="preserve"> главный бухгалтер,</w:t>
      </w:r>
      <w:r w:rsidRPr="00D632BF">
        <w:rPr>
          <w:rFonts w:ascii="Times New Roman" w:hAnsi="Times New Roman" w:cs="Times New Roman"/>
        </w:rPr>
        <w:t xml:space="preserve"> представител</w:t>
      </w:r>
      <w:r w:rsidR="0059121E" w:rsidRPr="00D632BF">
        <w:rPr>
          <w:rFonts w:ascii="Times New Roman" w:hAnsi="Times New Roman" w:cs="Times New Roman"/>
        </w:rPr>
        <w:t>ь трудового коллектива.</w:t>
      </w:r>
      <w:r w:rsidRPr="00D632BF">
        <w:rPr>
          <w:rFonts w:ascii="Times New Roman" w:hAnsi="Times New Roman" w:cs="Times New Roman"/>
        </w:rPr>
        <w:t xml:space="preserve"> </w:t>
      </w:r>
    </w:p>
    <w:bookmarkEnd w:id="11"/>
    <w:p w:rsidR="00D632BF" w:rsidRDefault="00D632BF">
      <w:pPr>
        <w:rPr>
          <w:rFonts w:ascii="Times New Roman" w:hAnsi="Times New Roman" w:cs="Times New Roman"/>
        </w:rPr>
      </w:pPr>
    </w:p>
    <w:p w:rsidR="00CF41C4" w:rsidRDefault="00CF41C4">
      <w:pPr>
        <w:rPr>
          <w:rFonts w:ascii="Times New Roman" w:hAnsi="Times New Roman" w:cs="Times New Roman"/>
        </w:rPr>
      </w:pPr>
    </w:p>
    <w:p w:rsidR="00CF41C4" w:rsidRDefault="00CF41C4">
      <w:pPr>
        <w:rPr>
          <w:rFonts w:ascii="Times New Roman" w:hAnsi="Times New Roman" w:cs="Times New Roman"/>
        </w:rPr>
      </w:pPr>
    </w:p>
    <w:p w:rsidR="009A0A54" w:rsidRPr="009A0A54" w:rsidRDefault="009A0A54" w:rsidP="009A0A54">
      <w:pPr>
        <w:rPr>
          <w:rFonts w:ascii="Times New Roman" w:hAnsi="Times New Roman" w:cs="Times New Roman"/>
        </w:rPr>
      </w:pPr>
      <w:bookmarkStart w:id="12" w:name="_GoBack"/>
      <w:bookmarkEnd w:id="12"/>
    </w:p>
    <w:sectPr w:rsidR="009A0A54" w:rsidRPr="009A0A54" w:rsidSect="009B6BC6">
      <w:headerReference w:type="default" r:id="rId9"/>
      <w:pgSz w:w="11900" w:h="16800"/>
      <w:pgMar w:top="851" w:right="799" w:bottom="851" w:left="1134" w:header="284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BE" w:rsidRDefault="004A15BE" w:rsidP="009641A1">
      <w:r>
        <w:separator/>
      </w:r>
    </w:p>
  </w:endnote>
  <w:endnote w:type="continuationSeparator" w:id="0">
    <w:p w:rsidR="004A15BE" w:rsidRDefault="004A15BE" w:rsidP="009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BE" w:rsidRDefault="004A15BE" w:rsidP="009641A1">
      <w:r>
        <w:separator/>
      </w:r>
    </w:p>
  </w:footnote>
  <w:footnote w:type="continuationSeparator" w:id="0">
    <w:p w:rsidR="004A15BE" w:rsidRDefault="004A15BE" w:rsidP="0096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F8" w:rsidRPr="009641A1" w:rsidRDefault="008164F8" w:rsidP="009641A1">
    <w:pPr>
      <w:pStyle w:val="afff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940180"/>
    <w:multiLevelType w:val="hybridMultilevel"/>
    <w:tmpl w:val="50BCCC0C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F11"/>
    <w:multiLevelType w:val="multilevel"/>
    <w:tmpl w:val="C9B47DE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9011276"/>
    <w:multiLevelType w:val="hybridMultilevel"/>
    <w:tmpl w:val="DBD6190A"/>
    <w:lvl w:ilvl="0" w:tplc="F37ED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0F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E956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527301"/>
    <w:multiLevelType w:val="hybridMultilevel"/>
    <w:tmpl w:val="86B8A404"/>
    <w:lvl w:ilvl="0" w:tplc="4A8A1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0490A"/>
    <w:multiLevelType w:val="hybridMultilevel"/>
    <w:tmpl w:val="873CAE52"/>
    <w:lvl w:ilvl="0" w:tplc="4A8A1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E855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4216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F17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5C67C6"/>
    <w:multiLevelType w:val="hybridMultilevel"/>
    <w:tmpl w:val="C6567760"/>
    <w:lvl w:ilvl="0" w:tplc="4A8A1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240F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B21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89"/>
    <w:rsid w:val="0006070A"/>
    <w:rsid w:val="00061312"/>
    <w:rsid w:val="000731FE"/>
    <w:rsid w:val="000753A8"/>
    <w:rsid w:val="00092F54"/>
    <w:rsid w:val="000A5A10"/>
    <w:rsid w:val="00113EFF"/>
    <w:rsid w:val="001243DB"/>
    <w:rsid w:val="001B2199"/>
    <w:rsid w:val="001B365B"/>
    <w:rsid w:val="001C6EE9"/>
    <w:rsid w:val="001D5111"/>
    <w:rsid w:val="001E4ABB"/>
    <w:rsid w:val="001F5349"/>
    <w:rsid w:val="00205FF9"/>
    <w:rsid w:val="00250A93"/>
    <w:rsid w:val="00263224"/>
    <w:rsid w:val="0028213E"/>
    <w:rsid w:val="00295919"/>
    <w:rsid w:val="002A358F"/>
    <w:rsid w:val="002B38FE"/>
    <w:rsid w:val="00301F87"/>
    <w:rsid w:val="0033557E"/>
    <w:rsid w:val="0033584D"/>
    <w:rsid w:val="00366BA8"/>
    <w:rsid w:val="003C3D41"/>
    <w:rsid w:val="003C47BF"/>
    <w:rsid w:val="003C6F15"/>
    <w:rsid w:val="00415786"/>
    <w:rsid w:val="00440BA1"/>
    <w:rsid w:val="004544E0"/>
    <w:rsid w:val="004657C3"/>
    <w:rsid w:val="00485A98"/>
    <w:rsid w:val="004A15BE"/>
    <w:rsid w:val="004B4C69"/>
    <w:rsid w:val="004F4230"/>
    <w:rsid w:val="00503CAC"/>
    <w:rsid w:val="0051089B"/>
    <w:rsid w:val="00541DF2"/>
    <w:rsid w:val="0058275C"/>
    <w:rsid w:val="0059121E"/>
    <w:rsid w:val="005E531F"/>
    <w:rsid w:val="005F12EA"/>
    <w:rsid w:val="006047E5"/>
    <w:rsid w:val="00617196"/>
    <w:rsid w:val="00627E0E"/>
    <w:rsid w:val="00637870"/>
    <w:rsid w:val="006418CD"/>
    <w:rsid w:val="00661C6A"/>
    <w:rsid w:val="006655BF"/>
    <w:rsid w:val="006841F7"/>
    <w:rsid w:val="006A07DA"/>
    <w:rsid w:val="00704BDF"/>
    <w:rsid w:val="0070533C"/>
    <w:rsid w:val="00747BA1"/>
    <w:rsid w:val="00752D62"/>
    <w:rsid w:val="00762600"/>
    <w:rsid w:val="0078462E"/>
    <w:rsid w:val="0079119D"/>
    <w:rsid w:val="00796B9F"/>
    <w:rsid w:val="007B0E0B"/>
    <w:rsid w:val="007C3105"/>
    <w:rsid w:val="007E0BAF"/>
    <w:rsid w:val="008164F8"/>
    <w:rsid w:val="00852F9B"/>
    <w:rsid w:val="00855D89"/>
    <w:rsid w:val="00857DCB"/>
    <w:rsid w:val="00867837"/>
    <w:rsid w:val="008978E5"/>
    <w:rsid w:val="008C2889"/>
    <w:rsid w:val="00912FFC"/>
    <w:rsid w:val="00925910"/>
    <w:rsid w:val="0092669E"/>
    <w:rsid w:val="009641A1"/>
    <w:rsid w:val="00982200"/>
    <w:rsid w:val="00985426"/>
    <w:rsid w:val="009A0A54"/>
    <w:rsid w:val="009B6BC6"/>
    <w:rsid w:val="009D01B4"/>
    <w:rsid w:val="009F554C"/>
    <w:rsid w:val="009F5FFB"/>
    <w:rsid w:val="00A1292A"/>
    <w:rsid w:val="00A16148"/>
    <w:rsid w:val="00A43FBC"/>
    <w:rsid w:val="00A70F8D"/>
    <w:rsid w:val="00AB3F8C"/>
    <w:rsid w:val="00AF43FA"/>
    <w:rsid w:val="00AF534B"/>
    <w:rsid w:val="00B73355"/>
    <w:rsid w:val="00B82305"/>
    <w:rsid w:val="00B866FA"/>
    <w:rsid w:val="00CB28D8"/>
    <w:rsid w:val="00CD7564"/>
    <w:rsid w:val="00CF41C4"/>
    <w:rsid w:val="00D24711"/>
    <w:rsid w:val="00D35CFD"/>
    <w:rsid w:val="00D41499"/>
    <w:rsid w:val="00D51BBF"/>
    <w:rsid w:val="00D632BF"/>
    <w:rsid w:val="00D63930"/>
    <w:rsid w:val="00D706BB"/>
    <w:rsid w:val="00D71467"/>
    <w:rsid w:val="00E243CA"/>
    <w:rsid w:val="00E35A15"/>
    <w:rsid w:val="00E75749"/>
    <w:rsid w:val="00EB336F"/>
    <w:rsid w:val="00EC34D5"/>
    <w:rsid w:val="00EC51F0"/>
    <w:rsid w:val="00EC7A45"/>
    <w:rsid w:val="00ED3938"/>
    <w:rsid w:val="00ED73FD"/>
    <w:rsid w:val="00ED7CA8"/>
    <w:rsid w:val="00F04F85"/>
    <w:rsid w:val="00F07B92"/>
    <w:rsid w:val="00F417D2"/>
    <w:rsid w:val="00F517F1"/>
    <w:rsid w:val="00F64E0B"/>
    <w:rsid w:val="00F67AE7"/>
    <w:rsid w:val="00F7177D"/>
    <w:rsid w:val="00F73638"/>
    <w:rsid w:val="00F76FAA"/>
    <w:rsid w:val="00F821E8"/>
    <w:rsid w:val="00F827FF"/>
    <w:rsid w:val="00F86B53"/>
    <w:rsid w:val="00FC329D"/>
    <w:rsid w:val="00FE4AB5"/>
    <w:rsid w:val="00FF04A1"/>
    <w:rsid w:val="00FF4A2F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semiHidden/>
    <w:unhideWhenUsed/>
    <w:rsid w:val="009641A1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locked/>
    <w:rsid w:val="009641A1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9641A1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sid w:val="009641A1"/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7911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3">
    <w:name w:val="annotation reference"/>
    <w:basedOn w:val="a0"/>
    <w:uiPriority w:val="99"/>
    <w:semiHidden/>
    <w:unhideWhenUsed/>
    <w:rsid w:val="0079119D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79119D"/>
    <w:rPr>
      <w:sz w:val="20"/>
      <w:szCs w:val="20"/>
    </w:rPr>
  </w:style>
  <w:style w:type="character" w:customStyle="1" w:styleId="affff5">
    <w:name w:val="Текст примечания Знак"/>
    <w:basedOn w:val="a0"/>
    <w:link w:val="affff4"/>
    <w:uiPriority w:val="99"/>
    <w:semiHidden/>
    <w:locked/>
    <w:rsid w:val="0079119D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79119D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locked/>
    <w:rsid w:val="0079119D"/>
    <w:rPr>
      <w:rFonts w:ascii="Arial" w:hAnsi="Arial" w:cs="Arial"/>
      <w:b/>
      <w:bCs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79119D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sid w:val="0079119D"/>
    <w:rPr>
      <w:rFonts w:ascii="Tahoma" w:hAnsi="Tahoma" w:cs="Tahoma"/>
      <w:sz w:val="16"/>
      <w:szCs w:val="16"/>
    </w:rPr>
  </w:style>
  <w:style w:type="character" w:styleId="affffa">
    <w:name w:val="Hyperlink"/>
    <w:basedOn w:val="a0"/>
    <w:uiPriority w:val="99"/>
    <w:semiHidden/>
    <w:unhideWhenUsed/>
    <w:rsid w:val="00E243CA"/>
    <w:rPr>
      <w:rFonts w:cs="Times New Roman"/>
      <w:color w:val="0000FF"/>
      <w:u w:val="single"/>
    </w:rPr>
  </w:style>
  <w:style w:type="paragraph" w:styleId="affffb">
    <w:name w:val="Normal (Web)"/>
    <w:basedOn w:val="a"/>
    <w:uiPriority w:val="99"/>
    <w:semiHidden/>
    <w:unhideWhenUsed/>
    <w:rsid w:val="002632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c">
    <w:name w:val="Table Grid"/>
    <w:basedOn w:val="a1"/>
    <w:uiPriority w:val="59"/>
    <w:rsid w:val="0059121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d">
    <w:name w:val="Placeholder Text"/>
    <w:basedOn w:val="a0"/>
    <w:uiPriority w:val="99"/>
    <w:semiHidden/>
    <w:rsid w:val="00AB3F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semiHidden/>
    <w:unhideWhenUsed/>
    <w:rsid w:val="009641A1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locked/>
    <w:rsid w:val="009641A1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9641A1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sid w:val="009641A1"/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7911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3">
    <w:name w:val="annotation reference"/>
    <w:basedOn w:val="a0"/>
    <w:uiPriority w:val="99"/>
    <w:semiHidden/>
    <w:unhideWhenUsed/>
    <w:rsid w:val="0079119D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79119D"/>
    <w:rPr>
      <w:sz w:val="20"/>
      <w:szCs w:val="20"/>
    </w:rPr>
  </w:style>
  <w:style w:type="character" w:customStyle="1" w:styleId="affff5">
    <w:name w:val="Текст примечания Знак"/>
    <w:basedOn w:val="a0"/>
    <w:link w:val="affff4"/>
    <w:uiPriority w:val="99"/>
    <w:semiHidden/>
    <w:locked/>
    <w:rsid w:val="0079119D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79119D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locked/>
    <w:rsid w:val="0079119D"/>
    <w:rPr>
      <w:rFonts w:ascii="Arial" w:hAnsi="Arial" w:cs="Arial"/>
      <w:b/>
      <w:bCs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79119D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sid w:val="0079119D"/>
    <w:rPr>
      <w:rFonts w:ascii="Tahoma" w:hAnsi="Tahoma" w:cs="Tahoma"/>
      <w:sz w:val="16"/>
      <w:szCs w:val="16"/>
    </w:rPr>
  </w:style>
  <w:style w:type="character" w:styleId="affffa">
    <w:name w:val="Hyperlink"/>
    <w:basedOn w:val="a0"/>
    <w:uiPriority w:val="99"/>
    <w:semiHidden/>
    <w:unhideWhenUsed/>
    <w:rsid w:val="00E243CA"/>
    <w:rPr>
      <w:rFonts w:cs="Times New Roman"/>
      <w:color w:val="0000FF"/>
      <w:u w:val="single"/>
    </w:rPr>
  </w:style>
  <w:style w:type="paragraph" w:styleId="affffb">
    <w:name w:val="Normal (Web)"/>
    <w:basedOn w:val="a"/>
    <w:uiPriority w:val="99"/>
    <w:semiHidden/>
    <w:unhideWhenUsed/>
    <w:rsid w:val="002632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c">
    <w:name w:val="Table Grid"/>
    <w:basedOn w:val="a1"/>
    <w:uiPriority w:val="59"/>
    <w:rsid w:val="0059121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d">
    <w:name w:val="Placeholder Text"/>
    <w:basedOn w:val="a0"/>
    <w:uiPriority w:val="99"/>
    <w:semiHidden/>
    <w:rsid w:val="00AB3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E917-A94F-4207-9673-44EDC60D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2020-10-09T13:31:00Z</cp:lastPrinted>
  <dcterms:created xsi:type="dcterms:W3CDTF">2020-05-21T11:16:00Z</dcterms:created>
  <dcterms:modified xsi:type="dcterms:W3CDTF">2020-10-12T15:16:00Z</dcterms:modified>
</cp:coreProperties>
</file>