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6A" w:rsidRPr="00583431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proofErr w:type="gramStart"/>
      <w:r w:rsidRPr="00583431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583431">
        <w:rPr>
          <w:rFonts w:ascii="Times New Roman" w:hAnsi="Times New Roman" w:cs="Times New Roman"/>
          <w:sz w:val="24"/>
          <w:szCs w:val="24"/>
        </w:rPr>
        <w:t xml:space="preserve"> </w:t>
      </w:r>
      <w:r w:rsidR="00607C2A" w:rsidRPr="00583431">
        <w:rPr>
          <w:rFonts w:ascii="Times New Roman" w:hAnsi="Times New Roman" w:cs="Times New Roman"/>
          <w:sz w:val="24"/>
          <w:szCs w:val="24"/>
        </w:rPr>
        <w:t>обще</w:t>
      </w:r>
      <w:r w:rsidR="00607C2A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583431">
        <w:rPr>
          <w:rFonts w:ascii="Times New Roman" w:hAnsi="Times New Roman" w:cs="Times New Roman"/>
          <w:sz w:val="24"/>
          <w:szCs w:val="24"/>
        </w:rPr>
        <w:t xml:space="preserve">программам </w:t>
      </w:r>
    </w:p>
    <w:p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  <w:r w:rsidR="008D093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</w:p>
    <w:tbl>
      <w:tblPr>
        <w:tblW w:w="0" w:type="auto"/>
        <w:tblInd w:w="20" w:type="dxa"/>
        <w:tblLayout w:type="fixed"/>
        <w:tblLook w:val="0000"/>
      </w:tblPr>
      <w:tblGrid>
        <w:gridCol w:w="5060"/>
        <w:gridCol w:w="5058"/>
      </w:tblGrid>
      <w:tr w:rsidR="006B1F6A" w:rsidRPr="00583431" w:rsidTr="003A637D">
        <w:trPr>
          <w:trHeight w:val="499"/>
        </w:trPr>
        <w:tc>
          <w:tcPr>
            <w:tcW w:w="5060" w:type="dxa"/>
            <w:shd w:val="clear" w:color="auto" w:fill="auto"/>
          </w:tcPr>
          <w:p w:rsidR="009051C2" w:rsidRDefault="009051C2" w:rsidP="000B2568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F6A" w:rsidRPr="00583431" w:rsidRDefault="000B2568" w:rsidP="000B2568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</w:t>
            </w:r>
            <w:r w:rsidR="006B1F6A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1F6A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6B1F6A" w:rsidRPr="00583431" w:rsidRDefault="006B1F6A" w:rsidP="003A637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:rsidR="009051C2" w:rsidRDefault="009051C2" w:rsidP="009051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719" w:rsidRDefault="0037668E" w:rsidP="00926719">
      <w:pPr>
        <w:spacing w:after="0"/>
        <w:ind w:firstLine="708"/>
        <w:rPr>
          <w:rFonts w:ascii="Times New Roman" w:hAnsi="Times New Roman" w:cs="Times New Roman"/>
          <w:sz w:val="18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‒ Организация), действующее на основании лицензии </w:t>
      </w:r>
      <w:r w:rsidR="00027BE7" w:rsidRPr="00926719">
        <w:rPr>
          <w:rFonts w:ascii="Times New Roman" w:hAnsi="Times New Roman" w:cs="Times New Roman"/>
          <w:sz w:val="24"/>
          <w:szCs w:val="24"/>
          <w:lang w:eastAsia="ru-RU"/>
        </w:rPr>
        <w:t>на осуществление образовательной деятельности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6B1F6A" w:rsidRPr="00F41CF6">
        <w:rPr>
          <w:rFonts w:ascii="Times New Roman" w:hAnsi="Times New Roman" w:cs="Times New Roman"/>
          <w:sz w:val="24"/>
          <w:szCs w:val="24"/>
          <w:lang w:eastAsia="ru-RU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027BE7">
        <w:rPr>
          <w:rFonts w:ascii="Times New Roman" w:hAnsi="Times New Roman" w:cs="Times New Roman"/>
          <w:sz w:val="24"/>
          <w:szCs w:val="24"/>
          <w:lang w:eastAsia="ru-RU"/>
        </w:rPr>
        <w:t xml:space="preserve"> Департаментом образования и науки Брянской области</w:t>
      </w:r>
      <w:proofErr w:type="gramStart"/>
      <w:r w:rsidR="000B2568" w:rsidRPr="00F41CF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B2568" w:rsidRPr="0058343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B2568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лице директораОрганизации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«Исполнитель», и </w:t>
      </w:r>
      <w:r w:rsidR="00926719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="000B256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926719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0B256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26719" w:rsidRPr="000B2568">
        <w:rPr>
          <w:rFonts w:ascii="Times New Roman" w:hAnsi="Times New Roman" w:cs="Times New Roman"/>
          <w:sz w:val="18"/>
          <w:szCs w:val="24"/>
          <w:lang w:eastAsia="ru-RU"/>
        </w:rPr>
        <w:t>(</w:t>
      </w:r>
      <w:r w:rsidR="00926719" w:rsidRPr="000B2568">
        <w:rPr>
          <w:rFonts w:ascii="Times New Roman" w:hAnsi="Times New Roman" w:cs="Times New Roman"/>
          <w:sz w:val="18"/>
          <w:szCs w:val="20"/>
          <w:lang w:eastAsia="ru-RU"/>
        </w:rPr>
        <w:t>Ф.И.О. родителя (законного представителя) несовершеннолетнего)</w:t>
      </w:r>
    </w:p>
    <w:p w:rsidR="000B2568" w:rsidRPr="000B2568" w:rsidRDefault="000B2568" w:rsidP="0092671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«Заказчик»  и</w:t>
      </w:r>
      <w:r w:rsidR="0092671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B2568" w:rsidRDefault="006B1F6A" w:rsidP="000B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="000B2568">
        <w:rPr>
          <w:rFonts w:ascii="Times New Roman" w:hAnsi="Times New Roman" w:cs="Times New Roman"/>
          <w:sz w:val="24"/>
          <w:szCs w:val="24"/>
          <w:lang w:eastAsia="ru-RU"/>
        </w:rPr>
        <w:t>____________________________,</w:t>
      </w:r>
      <w:r w:rsidR="000B2568"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 вдальнейшем</w:t>
      </w:r>
    </w:p>
    <w:p w:rsidR="000B2568" w:rsidRPr="000B2568" w:rsidRDefault="006B1F6A" w:rsidP="000B25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0B2568">
        <w:rPr>
          <w:rFonts w:ascii="Times New Roman" w:hAnsi="Times New Roman" w:cs="Times New Roman"/>
          <w:sz w:val="20"/>
          <w:szCs w:val="24"/>
          <w:lang w:eastAsia="ru-RU"/>
        </w:rPr>
        <w:t xml:space="preserve">(Ф.И.О. лица, зачисляемого на обучение) </w:t>
      </w:r>
    </w:p>
    <w:p w:rsidR="006B1F6A" w:rsidRPr="00583431" w:rsidRDefault="006B1F6A" w:rsidP="000B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«Обучающийся», совместно именуемые «Стороны», заключили настоящий Договор о нижеследующем:</w:t>
      </w:r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37668E" w:rsidRPr="00461393" w:rsidRDefault="00FC4949" w:rsidP="0037668E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461393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Предметом Договора является оказание образовательных услуг Исполнителем </w:t>
      </w:r>
      <w:proofErr w:type="gramStart"/>
      <w:r w:rsidRPr="00461393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Обучающемуся</w:t>
      </w:r>
      <w:proofErr w:type="gramEnd"/>
      <w:r w:rsidRPr="00461393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в рамках </w:t>
      </w:r>
      <w:r w:rsidR="00BB12B2" w:rsidRPr="00461393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системы</w:t>
      </w:r>
      <w:r w:rsidR="0050790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BB12B2" w:rsidRPr="00461393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п</w:t>
      </w:r>
      <w:r w:rsidRPr="00461393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ерсонифицированного финансирования дополнительного образования детей</w:t>
      </w:r>
      <w:r w:rsidR="00BB12B2" w:rsidRPr="00461393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согласно </w:t>
      </w:r>
      <w:r w:rsidR="0037668E" w:rsidRPr="00461393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Правилам персонифицированного финансирования дополнительного образования детей в Брянской области, утвержденным приказом № 690 от 09.07.2020 “О системе персонифицированного финансирования дополнительного образования детей в Брянской области”</w:t>
      </w:r>
      <w:r w:rsidR="00461393" w:rsidRPr="00461393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, </w:t>
      </w:r>
    </w:p>
    <w:p w:rsidR="0037668E" w:rsidRPr="0037668E" w:rsidRDefault="0037668E" w:rsidP="00461393">
      <w:pPr>
        <w:pStyle w:val="11"/>
        <w:tabs>
          <w:tab w:val="left" w:pos="4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393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Правилами персонифицированного финансирования дополнительного образования детей…</w:t>
      </w:r>
    </w:p>
    <w:p w:rsidR="00FC4949" w:rsidRPr="0037668E" w:rsidRDefault="00FC4949" w:rsidP="00461393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668E">
        <w:rPr>
          <w:rFonts w:ascii="Times New Roman" w:hAnsi="Times New Roman" w:cs="Times New Roman"/>
          <w:sz w:val="24"/>
          <w:szCs w:val="24"/>
          <w:lang w:eastAsia="ru-RU"/>
        </w:rPr>
        <w:t>В рамках данного договора</w:t>
      </w:r>
      <w:r w:rsidR="006B1F6A" w:rsidRPr="0037668E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 </w:t>
      </w:r>
      <w:r w:rsidRPr="0037668E">
        <w:rPr>
          <w:rFonts w:ascii="Times New Roman" w:hAnsi="Times New Roman" w:cs="Times New Roman"/>
          <w:sz w:val="24"/>
          <w:szCs w:val="24"/>
          <w:lang w:eastAsia="ru-RU"/>
        </w:rPr>
        <w:t xml:space="preserve">обязуется предоставить </w:t>
      </w:r>
      <w:r w:rsidR="006B1F6A" w:rsidRPr="0037668E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926719" w:rsidRPr="0037668E">
        <w:rPr>
          <w:rFonts w:ascii="Times New Roman" w:hAnsi="Times New Roman" w:cs="Times New Roman"/>
          <w:sz w:val="24"/>
          <w:szCs w:val="24"/>
          <w:lang w:eastAsia="ru-RU"/>
        </w:rPr>
        <w:t xml:space="preserve">разовательную </w:t>
      </w:r>
      <w:r w:rsidR="00461393">
        <w:rPr>
          <w:rFonts w:ascii="Times New Roman" w:hAnsi="Times New Roman" w:cs="Times New Roman"/>
          <w:sz w:val="24"/>
          <w:szCs w:val="24"/>
          <w:lang w:eastAsia="ru-RU"/>
        </w:rPr>
        <w:t xml:space="preserve">услугу </w:t>
      </w:r>
      <w:proofErr w:type="gramStart"/>
      <w:r w:rsidR="006B1F6A" w:rsidRPr="0037668E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6B1F6A" w:rsidRPr="0037668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Pr="0037668E">
        <w:rPr>
          <w:rFonts w:ascii="Times New Roman" w:hAnsi="Times New Roman" w:cs="Times New Roman"/>
          <w:sz w:val="24"/>
          <w:szCs w:val="24"/>
          <w:lang w:eastAsia="ru-RU"/>
        </w:rPr>
        <w:t>_________,</w:t>
      </w:r>
    </w:p>
    <w:p w:rsidR="00FC4949" w:rsidRDefault="006B1F6A" w:rsidP="00FC4949">
      <w:pPr>
        <w:pStyle w:val="1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4949">
        <w:rPr>
          <w:rFonts w:ascii="Times New Roman" w:hAnsi="Times New Roman" w:cs="Times New Roman"/>
          <w:sz w:val="20"/>
          <w:szCs w:val="24"/>
          <w:lang w:eastAsia="ru-RU"/>
        </w:rPr>
        <w:t>(Ф.И.О. обучающегося, дата рождения)</w:t>
      </w:r>
    </w:p>
    <w:p w:rsidR="00FC4949" w:rsidRDefault="006B1F6A" w:rsidP="00FC4949">
      <w:pPr>
        <w:pStyle w:val="1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проживающе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</w:p>
    <w:p w:rsidR="00FC4949" w:rsidRDefault="00FC4949" w:rsidP="00FC4949">
      <w:pPr>
        <w:spacing w:after="0"/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C4949" w:rsidRPr="00FC4949" w:rsidRDefault="006B1F6A" w:rsidP="00FC4949">
      <w:pPr>
        <w:pStyle w:val="1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FC4949">
        <w:rPr>
          <w:rFonts w:ascii="Times New Roman" w:hAnsi="Times New Roman" w:cs="Times New Roman"/>
          <w:sz w:val="20"/>
          <w:szCs w:val="24"/>
          <w:lang w:eastAsia="ru-RU"/>
        </w:rPr>
        <w:t>(адрес места жительства ребенка с указанием места постоянной регистрации)</w:t>
      </w:r>
    </w:p>
    <w:p w:rsidR="006B1F6A" w:rsidRPr="00583431" w:rsidRDefault="006B1F6A" w:rsidP="00FC4949">
      <w:pPr>
        <w:pStyle w:val="1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дополнительным 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 w:rsidR="008D093C">
        <w:rPr>
          <w:rFonts w:ascii="Times New Roman" w:hAnsi="Times New Roman" w:cs="Times New Roman"/>
          <w:sz w:val="24"/>
          <w:szCs w:val="24"/>
          <w:lang w:eastAsia="ru-RU"/>
        </w:rPr>
        <w:t xml:space="preserve"> (частям дополнительных общеобразовательных программ)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1F6A" w:rsidRPr="006947D6" w:rsidRDefault="006B1F6A" w:rsidP="006947D6">
      <w:pPr>
        <w:pStyle w:val="ac"/>
        <w:keepNext/>
        <w:keepLines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947D6" w:rsidRPr="006947D6" w:rsidRDefault="006947D6" w:rsidP="00212518">
      <w:pPr>
        <w:pStyle w:val="ac"/>
        <w:keepNext/>
        <w:keepLine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</w:t>
      </w:r>
      <w:r w:rsidR="000E6F99">
        <w:rPr>
          <w:rFonts w:ascii="Times New Roman" w:hAnsi="Times New Roman" w:cs="Times New Roman"/>
          <w:sz w:val="24"/>
          <w:szCs w:val="24"/>
          <w:lang w:eastAsia="ru-RU"/>
        </w:rPr>
        <w:t>жность Заказчику ознакомиться с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Зачислить Обучающегося в объединение _______________________________________________ (наименование объединения) по дополнительной 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(отдельной части дополнительной общеобразовательной программы)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 (наименование образовательной программы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>, части общеобразовательной программы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) со сроком освоения образовательной программы ______________, форма обучения </w:t>
      </w:r>
      <w:r w:rsidR="00255C56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Обеспечивать защиту прав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FC4949" w:rsidRPr="00583431" w:rsidRDefault="00FC4949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Сохранять место за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110F91" w:rsidRPr="000E6F99" w:rsidRDefault="00110F91" w:rsidP="00110F9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E6F9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Направить </w:t>
      </w:r>
      <w:r w:rsidRPr="00FA20D2">
        <w:rPr>
          <w:rFonts w:ascii="Times New Roman" w:hAnsi="Times New Roman" w:cs="Times New Roman"/>
          <w:sz w:val="24"/>
          <w:szCs w:val="24"/>
          <w:highlight w:val="yellow"/>
          <w:u w:val="single"/>
          <w:lang w:eastAsia="ru-RU"/>
        </w:rPr>
        <w:t>в бумажной форме</w:t>
      </w:r>
      <w:r w:rsidRPr="000E6F9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110F91" w:rsidRPr="000E6F99" w:rsidRDefault="00110F91" w:rsidP="00110F9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E6F9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Предложить </w:t>
      </w:r>
      <w:proofErr w:type="gramStart"/>
      <w:r w:rsidRPr="000E6F9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Обучающемуся</w:t>
      </w:r>
      <w:proofErr w:type="gramEnd"/>
      <w:r w:rsidRPr="000E6F9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:rsidR="00110F91" w:rsidRPr="00DE01F1" w:rsidRDefault="00110F91" w:rsidP="00110F91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DE01F1" w:rsidRPr="00583431" w:rsidRDefault="00DE01F1" w:rsidP="00110F91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12B2" w:rsidRPr="00F35552" w:rsidRDefault="00BB12B2" w:rsidP="00BB12B2">
      <w:pPr>
        <w:pStyle w:val="ac"/>
        <w:keepNext/>
        <w:keepLines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2.2. Исполнитель вправе:</w:t>
      </w:r>
    </w:p>
    <w:p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по вине Обучающегося в соответствии с действующим законодательством.</w:t>
      </w:r>
    </w:p>
    <w:p w:rsidR="00BB12B2" w:rsidRPr="00F35552" w:rsidRDefault="00BB12B2" w:rsidP="00BB12B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2.3. Заказчик (Обучающийся) обязан:</w:t>
      </w:r>
    </w:p>
    <w:p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по дополнительным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lastRenderedPageBreak/>
        <w:t xml:space="preserve">Извещать педагогических работников о сопровождающих в Организацию и домой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Проявлять уважение к педагогическим работникам, Организации и техническому персоналу Организации.</w:t>
      </w:r>
    </w:p>
    <w:p w:rsidR="00BB12B2" w:rsidRPr="00F35552" w:rsidRDefault="00BB12B2" w:rsidP="00BB12B2">
      <w:pPr>
        <w:pStyle w:val="21"/>
        <w:tabs>
          <w:tab w:val="left" w:pos="-5103"/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2.4. Заказчик (Обучающийся) вправе:</w:t>
      </w:r>
    </w:p>
    <w:p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 xml:space="preserve">Знакомиться с дополнительными </w:t>
      </w:r>
      <w:r>
        <w:rPr>
          <w:rFonts w:ascii="Times New Roman" w:hAnsi="Times New Roman" w:cs="Times New Roman"/>
          <w:spacing w:val="-12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pacing w:val="-12"/>
          <w:sz w:val="24"/>
          <w:szCs w:val="24"/>
        </w:rPr>
        <w:t>образовательными программами, технологиями и формами обучения.</w:t>
      </w:r>
    </w:p>
    <w:p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Участвовать в управлении Организации в соответствии с ее Уставом.</w:t>
      </w:r>
    </w:p>
    <w:p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Принимать участие в организации и проведении совместных мероприятий и праздников.</w:t>
      </w:r>
    </w:p>
    <w:p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6B1F6A" w:rsidRPr="00583431" w:rsidRDefault="006B1F6A" w:rsidP="006B1F6A">
      <w:pPr>
        <w:pStyle w:val="1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12B2" w:rsidRPr="000E6F99" w:rsidRDefault="00BB12B2" w:rsidP="00BB12B2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E6F9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Вопросы персонифицированного финансирования</w:t>
      </w:r>
    </w:p>
    <w:p w:rsidR="00D7705D" w:rsidRPr="000E6F99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12B2" w:rsidRPr="000E6F99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E6F99">
        <w:rPr>
          <w:rFonts w:ascii="Times New Roman" w:hAnsi="Times New Roman" w:cs="Times New Roman"/>
          <w:sz w:val="24"/>
          <w:szCs w:val="24"/>
          <w:highlight w:val="yellow"/>
        </w:rPr>
        <w:t>Номер сертификата дополнительного образования: _______________</w:t>
      </w:r>
    </w:p>
    <w:p w:rsidR="00BB12B2" w:rsidRPr="000E6F99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E6F99">
        <w:rPr>
          <w:rFonts w:ascii="Times New Roman" w:hAnsi="Times New Roman" w:cs="Times New Roman"/>
          <w:sz w:val="24"/>
          <w:szCs w:val="24"/>
          <w:highlight w:val="yellow"/>
        </w:rPr>
        <w:t>Срок освоения образовательной программы \ части образовательной программы составляет ________ часов.</w:t>
      </w:r>
    </w:p>
    <w:p w:rsidR="00BB12B2" w:rsidRPr="000E6F99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E6F99">
        <w:rPr>
          <w:rFonts w:ascii="Times New Roman" w:hAnsi="Times New Roman" w:cs="Times New Roman"/>
          <w:sz w:val="24"/>
          <w:szCs w:val="24"/>
          <w:highlight w:val="yellow"/>
        </w:rPr>
        <w:t>Дата начала обучения: ___/___/_______</w:t>
      </w:r>
    </w:p>
    <w:p w:rsidR="00BB12B2" w:rsidRPr="000E6F99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E6F99">
        <w:rPr>
          <w:rFonts w:ascii="Times New Roman" w:hAnsi="Times New Roman" w:cs="Times New Roman"/>
          <w:sz w:val="24"/>
          <w:szCs w:val="24"/>
          <w:highlight w:val="yellow"/>
        </w:rPr>
        <w:t>Дата завершения обучения: ___/___/_______</w:t>
      </w:r>
    </w:p>
    <w:p w:rsidR="00BB12B2" w:rsidRPr="000E6F99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E6F99">
        <w:rPr>
          <w:rFonts w:ascii="Times New Roman" w:hAnsi="Times New Roman" w:cs="Times New Roman"/>
          <w:sz w:val="24"/>
          <w:szCs w:val="24"/>
          <w:highlight w:val="yellow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</w:t>
      </w:r>
      <w:r w:rsidR="00441D7C" w:rsidRPr="000E6F99">
        <w:rPr>
          <w:rFonts w:ascii="Times New Roman" w:hAnsi="Times New Roman" w:cs="Times New Roman"/>
          <w:sz w:val="24"/>
          <w:szCs w:val="24"/>
          <w:highlight w:val="yellow"/>
        </w:rPr>
        <w:t>Брянской области</w:t>
      </w:r>
      <w:r w:rsidRPr="000E6F99">
        <w:rPr>
          <w:rFonts w:ascii="Times New Roman" w:hAnsi="Times New Roman" w:cs="Times New Roman"/>
          <w:sz w:val="24"/>
          <w:szCs w:val="24"/>
          <w:highlight w:val="yellow"/>
        </w:rPr>
        <w:t xml:space="preserve"> в установленном нормативными правовыми актами порядке на основании предоставляемого Заказчиком сертификата </w:t>
      </w:r>
      <w:r w:rsidR="00D7705D" w:rsidRPr="000E6F99">
        <w:rPr>
          <w:rFonts w:ascii="Times New Roman" w:hAnsi="Times New Roman" w:cs="Times New Roman"/>
          <w:sz w:val="24"/>
          <w:szCs w:val="24"/>
          <w:highlight w:val="yellow"/>
        </w:rPr>
        <w:t>персонифицированного финансирования</w:t>
      </w:r>
      <w:r w:rsidRPr="000E6F99">
        <w:rPr>
          <w:rFonts w:ascii="Times New Roman" w:hAnsi="Times New Roman" w:cs="Times New Roman"/>
          <w:sz w:val="24"/>
          <w:szCs w:val="24"/>
          <w:highlight w:val="yellow"/>
        </w:rPr>
        <w:t xml:space="preserve"> Обучающегося. </w:t>
      </w:r>
      <w:proofErr w:type="gramEnd"/>
    </w:p>
    <w:p w:rsidR="00BB12B2" w:rsidRPr="000E6F99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E6F99">
        <w:rPr>
          <w:rFonts w:ascii="Times New Roman" w:hAnsi="Times New Roman" w:cs="Times New Roman"/>
          <w:sz w:val="24"/>
          <w:szCs w:val="24"/>
          <w:highlight w:val="yellow"/>
        </w:rPr>
        <w:t xml:space="preserve">Средства сертификата </w:t>
      </w:r>
      <w:r w:rsidR="00D7705D" w:rsidRPr="000E6F99">
        <w:rPr>
          <w:rFonts w:ascii="Times New Roman" w:hAnsi="Times New Roman" w:cs="Times New Roman"/>
          <w:sz w:val="24"/>
          <w:szCs w:val="24"/>
          <w:highlight w:val="yellow"/>
        </w:rPr>
        <w:t>персонифицированного финансирования</w:t>
      </w:r>
      <w:r w:rsidRPr="000E6F99">
        <w:rPr>
          <w:rFonts w:ascii="Times New Roman" w:hAnsi="Times New Roman" w:cs="Times New Roman"/>
          <w:sz w:val="24"/>
          <w:szCs w:val="24"/>
          <w:highlight w:val="yellow"/>
        </w:rPr>
        <w:t xml:space="preserve">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6B1F6A" w:rsidRPr="000E6F99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E6F99">
        <w:rPr>
          <w:rFonts w:ascii="Times New Roman" w:hAnsi="Times New Roman" w:cs="Times New Roman"/>
          <w:sz w:val="24"/>
          <w:szCs w:val="24"/>
          <w:highlight w:val="yellow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</w:t>
      </w:r>
      <w:ins w:id="0" w:author="Anatoly" w:date="2019-11-16T19:24:00Z">
        <w:r w:rsidRPr="000E6F99">
          <w:rPr>
            <w:rFonts w:ascii="Times New Roman" w:hAnsi="Times New Roman" w:cs="Times New Roman"/>
            <w:sz w:val="24"/>
            <w:szCs w:val="24"/>
            <w:highlight w:val="yellow"/>
          </w:rPr>
          <w:t>.</w:t>
        </w:r>
      </w:ins>
    </w:p>
    <w:p w:rsidR="00BB12B2" w:rsidRPr="00BB12B2" w:rsidRDefault="00BB12B2" w:rsidP="00BB12B2">
      <w:pPr>
        <w:pStyle w:val="21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705D" w:rsidRPr="00D7705D" w:rsidRDefault="00D7705D" w:rsidP="00D7705D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D7705D" w:rsidRPr="00F35552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7705D" w:rsidRPr="00315F6C" w:rsidRDefault="00D7705D" w:rsidP="00315F6C">
      <w:pPr>
        <w:pStyle w:val="21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D7705D" w:rsidRPr="00F35552" w:rsidRDefault="00D7705D" w:rsidP="00D7705D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Основания изменения и расторжения договора</w:t>
      </w:r>
    </w:p>
    <w:p w:rsidR="00D7705D" w:rsidRPr="00F35552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7705D" w:rsidRPr="00F35552" w:rsidRDefault="00D7705D" w:rsidP="00D7705D">
      <w:pPr>
        <w:pStyle w:val="21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D7705D" w:rsidRPr="00B948E0" w:rsidRDefault="00D7705D" w:rsidP="00D7705D">
      <w:pPr>
        <w:pStyle w:val="21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</w:t>
      </w:r>
      <w:r w:rsidRPr="00B948E0">
        <w:rPr>
          <w:rFonts w:ascii="Times New Roman" w:hAnsi="Times New Roman" w:cs="Times New Roman"/>
          <w:sz w:val="24"/>
          <w:szCs w:val="24"/>
        </w:rPr>
        <w:t xml:space="preserve">. По инициативе </w:t>
      </w:r>
      <w:r w:rsidR="008D093C" w:rsidRPr="00B948E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proofErr w:type="gramStart"/>
      <w:r w:rsidRPr="00B948E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948E0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D093C" w:rsidRPr="00B948E0" w:rsidRDefault="008D093C" w:rsidP="008D093C">
      <w:pPr>
        <w:pStyle w:val="21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 xml:space="preserve">По инициативе Организации </w:t>
      </w:r>
      <w:proofErr w:type="gramStart"/>
      <w:r w:rsidRPr="00B948E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948E0">
        <w:rPr>
          <w:rFonts w:ascii="Times New Roman" w:hAnsi="Times New Roman" w:cs="Times New Roman"/>
          <w:sz w:val="24"/>
          <w:szCs w:val="24"/>
        </w:rPr>
        <w:t xml:space="preserve"> может быть расторгнут в следующих случаях:</w:t>
      </w:r>
    </w:p>
    <w:p w:rsidR="008D093C" w:rsidRPr="00B948E0" w:rsidRDefault="008D093C" w:rsidP="008D093C">
      <w:pPr>
        <w:pStyle w:val="21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8D093C" w:rsidRPr="00B948E0" w:rsidRDefault="008D093C" w:rsidP="008D093C">
      <w:pPr>
        <w:pStyle w:val="21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</w:t>
      </w:r>
      <w:proofErr w:type="gramStart"/>
      <w:r w:rsidRPr="00B948E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948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093C" w:rsidRPr="00B948E0" w:rsidRDefault="008D093C" w:rsidP="008D093C">
      <w:pPr>
        <w:pStyle w:val="21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8D093C" w:rsidRPr="00B948E0" w:rsidRDefault="008D093C" w:rsidP="008D093C">
      <w:pPr>
        <w:pStyle w:val="21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8D093C" w:rsidRPr="00B948E0" w:rsidRDefault="008D093C" w:rsidP="008D093C">
      <w:pPr>
        <w:pStyle w:val="21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8D093C" w:rsidRPr="00B948E0" w:rsidRDefault="008D093C" w:rsidP="008D093C">
      <w:pPr>
        <w:pStyle w:val="21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D7705D" w:rsidRDefault="00D7705D" w:rsidP="00D7705D">
      <w:pPr>
        <w:pStyle w:val="21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DE01F1" w:rsidRPr="00AF0E12" w:rsidRDefault="00DE01F1" w:rsidP="00D7705D">
      <w:pPr>
        <w:pStyle w:val="21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F0E12">
        <w:rPr>
          <w:rFonts w:ascii="Times New Roman" w:hAnsi="Times New Roman" w:cs="Times New Roman"/>
          <w:sz w:val="24"/>
          <w:szCs w:val="24"/>
          <w:highlight w:val="yellow"/>
        </w:rPr>
        <w:t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</w:t>
      </w:r>
      <w:r w:rsidR="00F83A26" w:rsidRPr="00AF0E12">
        <w:rPr>
          <w:rFonts w:ascii="Times New Roman" w:hAnsi="Times New Roman" w:cs="Times New Roman"/>
          <w:sz w:val="24"/>
          <w:szCs w:val="24"/>
          <w:highlight w:val="yellow"/>
        </w:rPr>
        <w:t xml:space="preserve">, если отсутствует отказ Заказчика в письменной форме, и договор об </w:t>
      </w:r>
      <w:proofErr w:type="gramStart"/>
      <w:r w:rsidR="00F83A26" w:rsidRPr="00AF0E12">
        <w:rPr>
          <w:rFonts w:ascii="Times New Roman" w:hAnsi="Times New Roman" w:cs="Times New Roman"/>
          <w:sz w:val="24"/>
          <w:szCs w:val="24"/>
          <w:highlight w:val="yellow"/>
        </w:rPr>
        <w:t>образовании</w:t>
      </w:r>
      <w:proofErr w:type="gramEnd"/>
      <w:r w:rsidR="00F83A26" w:rsidRPr="00AF0E12">
        <w:rPr>
          <w:rFonts w:ascii="Times New Roman" w:hAnsi="Times New Roman" w:cs="Times New Roman"/>
          <w:sz w:val="24"/>
          <w:szCs w:val="24"/>
          <w:highlight w:val="yellow"/>
        </w:rPr>
        <w:t xml:space="preserve"> не расторгнут в соответствии с </w:t>
      </w:r>
      <w:r w:rsidR="0022259F">
        <w:rPr>
          <w:rFonts w:ascii="Times New Roman" w:hAnsi="Times New Roman" w:cs="Times New Roman"/>
          <w:sz w:val="24"/>
          <w:szCs w:val="24"/>
          <w:highlight w:val="yellow"/>
        </w:rPr>
        <w:t xml:space="preserve">разделом </w:t>
      </w:r>
      <w:r w:rsidR="0022259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YIII</w:t>
      </w:r>
      <w:r w:rsidR="00426E7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83A26" w:rsidRPr="00AF0E12">
        <w:rPr>
          <w:rFonts w:ascii="Times New Roman" w:hAnsi="Times New Roman" w:cs="Times New Roman"/>
          <w:sz w:val="24"/>
          <w:szCs w:val="24"/>
          <w:highlight w:val="yellow"/>
        </w:rPr>
        <w:t>Правил персонифицированного финансирования Брянской области</w:t>
      </w:r>
      <w:r w:rsidR="0022259F">
        <w:rPr>
          <w:rFonts w:ascii="Times New Roman" w:hAnsi="Times New Roman" w:cs="Times New Roman"/>
          <w:sz w:val="24"/>
          <w:szCs w:val="24"/>
          <w:highlight w:val="yellow"/>
        </w:rPr>
        <w:t>, (МП)…….</w:t>
      </w:r>
    </w:p>
    <w:p w:rsidR="005128BC" w:rsidRPr="00AF0E12" w:rsidRDefault="003139DC" w:rsidP="005128BC">
      <w:pPr>
        <w:pStyle w:val="21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22259F">
        <w:rPr>
          <w:rFonts w:ascii="Times New Roman" w:hAnsi="Times New Roman" w:cs="Times New Roman"/>
          <w:sz w:val="24"/>
          <w:szCs w:val="24"/>
          <w:highlight w:val="yellow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</w:t>
      </w:r>
      <w:proofErr w:type="gramEnd"/>
      <w:r w:rsidRPr="0022259F">
        <w:rPr>
          <w:rFonts w:ascii="Times New Roman" w:hAnsi="Times New Roman" w:cs="Times New Roman"/>
          <w:sz w:val="24"/>
          <w:szCs w:val="24"/>
          <w:highlight w:val="yellow"/>
        </w:rPr>
        <w:t xml:space="preserve"> не расторгнут в соответствии с</w:t>
      </w:r>
      <w:r w:rsidR="0022259F">
        <w:rPr>
          <w:rFonts w:ascii="Times New Roman" w:hAnsi="Times New Roman" w:cs="Times New Roman"/>
          <w:sz w:val="24"/>
          <w:szCs w:val="24"/>
          <w:highlight w:val="yellow"/>
        </w:rPr>
        <w:t xml:space="preserve"> разделом </w:t>
      </w:r>
      <w:r w:rsidR="0022259F" w:rsidRPr="0022259F">
        <w:rPr>
          <w:rFonts w:ascii="Times New Roman" w:hAnsi="Times New Roman" w:cs="Times New Roman"/>
          <w:sz w:val="24"/>
          <w:szCs w:val="24"/>
          <w:highlight w:val="yellow"/>
        </w:rPr>
        <w:t>YIII Правил персонифицированного финансиро</w:t>
      </w:r>
      <w:r w:rsidR="0022259F">
        <w:rPr>
          <w:rFonts w:ascii="Times New Roman" w:hAnsi="Times New Roman" w:cs="Times New Roman"/>
          <w:sz w:val="24"/>
          <w:szCs w:val="24"/>
          <w:highlight w:val="yellow"/>
        </w:rPr>
        <w:t xml:space="preserve">вания Брянской области, (МП) </w:t>
      </w:r>
      <w:r w:rsidR="0022259F">
        <w:rPr>
          <w:rFonts w:ascii="Times New Roman" w:hAnsi="Times New Roman" w:cs="Times New Roman"/>
          <w:sz w:val="24"/>
          <w:szCs w:val="24"/>
        </w:rPr>
        <w:t>…</w:t>
      </w:r>
      <w:r w:rsidR="005128BC" w:rsidRPr="00AF0E12">
        <w:rPr>
          <w:rFonts w:ascii="Times New Roman" w:hAnsi="Times New Roman" w:cs="Times New Roman"/>
          <w:sz w:val="24"/>
          <w:szCs w:val="24"/>
          <w:highlight w:val="yellow"/>
        </w:rPr>
        <w:t xml:space="preserve"> по состоянию на 20 день до момента окончания срока действия договора об образовании.</w:t>
      </w:r>
    </w:p>
    <w:p w:rsidR="0022259F" w:rsidRPr="0022259F" w:rsidRDefault="0022259F" w:rsidP="005128BC">
      <w:pPr>
        <w:pStyle w:val="ac"/>
        <w:ind w:left="709"/>
        <w:rPr>
          <w:rFonts w:ascii="Times New Roman" w:hAnsi="Times New Roman" w:cs="Times New Roman"/>
          <w:sz w:val="24"/>
          <w:szCs w:val="24"/>
        </w:rPr>
      </w:pPr>
    </w:p>
    <w:p w:rsidR="00D7705D" w:rsidRPr="00D7705D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7705D" w:rsidRPr="00D7705D" w:rsidRDefault="00D7705D" w:rsidP="00D7705D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D7705D" w:rsidRPr="00F35552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AC516F" w:rsidRDefault="00D7705D" w:rsidP="00D7705D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705D" w:rsidRPr="00D7705D" w:rsidRDefault="00AC516F" w:rsidP="002206F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7705D" w:rsidRPr="00F35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Действие Договора</w:t>
      </w:r>
    </w:p>
    <w:p w:rsidR="00D7705D" w:rsidRPr="00F35552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7705D" w:rsidRPr="00F35552" w:rsidRDefault="00D7705D" w:rsidP="00D7705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7.1. Срок действия договора с _____________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>. по _______________ г.</w:t>
      </w:r>
    </w:p>
    <w:p w:rsidR="00D7705D" w:rsidRPr="00F35552" w:rsidRDefault="00D7705D" w:rsidP="00D7705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05D" w:rsidRPr="00F35552" w:rsidRDefault="00D7705D" w:rsidP="00D7705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52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D7705D" w:rsidRDefault="00D7705D" w:rsidP="00D7705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5D" w:rsidRPr="00F35552" w:rsidRDefault="00EE71E8" w:rsidP="00D7705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ins w:id="1" w:author="Kostin Alexander" w:date="2019-04-25T22:58:00Z">
        <w:r w:rsidRPr="00EE71E8">
          <w:rPr>
            <w:noProof/>
            <w:lang w:eastAsia="ru-R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-5.25pt;margin-top:14.35pt;width:472.6pt;height:13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" stroked="f">
              <v:path arrowok="t"/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927"/>
                      <w:gridCol w:w="4536"/>
                    </w:tblGrid>
                    <w:tr w:rsidR="006B1F6A">
                      <w:trPr>
                        <w:trHeight w:val="1036"/>
                      </w:trPr>
                      <w:tc>
                        <w:tcPr>
                          <w:tcW w:w="4927" w:type="dxa"/>
                          <w:shd w:val="clear" w:color="auto" w:fill="auto"/>
                        </w:tcPr>
                        <w:p w:rsidR="006B1F6A" w:rsidRDefault="006B1F6A">
                          <w:pPr>
                            <w:pStyle w:val="11"/>
                            <w:tabs>
                              <w:tab w:val="center" w:pos="4962"/>
                            </w:tabs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Учреждение: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0"/>
                            </w:rPr>
                            <w:tab/>
                          </w:r>
                        </w:p>
                        <w:p w:rsidR="006B1F6A" w:rsidRPr="001C79CE" w:rsidRDefault="002206FC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w:t>________________________________</w:t>
                          </w:r>
                          <w:bookmarkStart w:id="2" w:name="_GoBack"/>
                          <w:bookmarkEnd w:id="2"/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Юридический адрес: 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ОГРН 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ИНН/КПП 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Телефон: </w:t>
                          </w:r>
                          <w:r w:rsidR="00625DF5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8-(4832)</w:t>
                          </w:r>
                          <w:r w:rsidR="002206FC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Директор</w:t>
                          </w:r>
                          <w:r w:rsidR="002206FC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        ________________________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ab/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______________________________________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М.П. 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</w:rPr>
                            <w:t>(подпись)</w:t>
                          </w:r>
                        </w:p>
                      </w:tc>
                      <w:tc>
                        <w:tcPr>
                          <w:tcW w:w="4536" w:type="dxa"/>
                          <w:shd w:val="clear" w:color="auto" w:fill="auto"/>
                        </w:tcPr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Родители (законные представители): </w:t>
                          </w: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Ф.И.О.___________________________________________________________________________________________________________________________</w:t>
                          </w: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Домашний адрес, телефон:</w:t>
                          </w: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Подпись: </w:t>
                          </w:r>
                        </w:p>
                      </w:tc>
                    </w:tr>
                  </w:tbl>
                  <w:p w:rsidR="006B1F6A" w:rsidRDefault="006B1F6A" w:rsidP="006B1F6A"/>
                </w:txbxContent>
              </v:textbox>
              <w10:wrap type="square"/>
            </v:shape>
          </w:pict>
        </w:r>
      </w:ins>
    </w:p>
    <w:sectPr w:rsidR="00D7705D" w:rsidRPr="00F35552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D"/>
    <w:multiLevelType w:val="multilevel"/>
    <w:tmpl w:val="300467B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>
    <w:nsid w:val="2B5818A5"/>
    <w:multiLevelType w:val="multilevel"/>
    <w:tmpl w:val="7972A65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6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7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8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stin Alexander">
    <w15:presenceInfo w15:providerId="Windows Live" w15:userId="eef6f0b88895e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B1F6A"/>
    <w:rsid w:val="00027BE7"/>
    <w:rsid w:val="00086AF9"/>
    <w:rsid w:val="000B2568"/>
    <w:rsid w:val="000D3091"/>
    <w:rsid w:val="000E6F99"/>
    <w:rsid w:val="00110F91"/>
    <w:rsid w:val="001349E0"/>
    <w:rsid w:val="0016508D"/>
    <w:rsid w:val="001A593D"/>
    <w:rsid w:val="001C79CE"/>
    <w:rsid w:val="00212518"/>
    <w:rsid w:val="002206FC"/>
    <w:rsid w:val="0022259F"/>
    <w:rsid w:val="0023218D"/>
    <w:rsid w:val="00255C56"/>
    <w:rsid w:val="002E3F9E"/>
    <w:rsid w:val="00307F58"/>
    <w:rsid w:val="003139DC"/>
    <w:rsid w:val="00315F6C"/>
    <w:rsid w:val="0037668E"/>
    <w:rsid w:val="00390860"/>
    <w:rsid w:val="003939D0"/>
    <w:rsid w:val="003C7876"/>
    <w:rsid w:val="00402A0E"/>
    <w:rsid w:val="00422A5F"/>
    <w:rsid w:val="00426E79"/>
    <w:rsid w:val="00441D7C"/>
    <w:rsid w:val="00461393"/>
    <w:rsid w:val="00507907"/>
    <w:rsid w:val="005128BC"/>
    <w:rsid w:val="0054081A"/>
    <w:rsid w:val="00607C2A"/>
    <w:rsid w:val="00625DF5"/>
    <w:rsid w:val="00682C11"/>
    <w:rsid w:val="006947D6"/>
    <w:rsid w:val="006B1F6A"/>
    <w:rsid w:val="006D0635"/>
    <w:rsid w:val="007853ED"/>
    <w:rsid w:val="00793390"/>
    <w:rsid w:val="008C6C94"/>
    <w:rsid w:val="008D093C"/>
    <w:rsid w:val="008F5E76"/>
    <w:rsid w:val="008F74E1"/>
    <w:rsid w:val="00900EA8"/>
    <w:rsid w:val="009051C2"/>
    <w:rsid w:val="00926719"/>
    <w:rsid w:val="00A30805"/>
    <w:rsid w:val="00A70C38"/>
    <w:rsid w:val="00A72355"/>
    <w:rsid w:val="00A76702"/>
    <w:rsid w:val="00AC516F"/>
    <w:rsid w:val="00AD3C97"/>
    <w:rsid w:val="00AE3716"/>
    <w:rsid w:val="00AF0E12"/>
    <w:rsid w:val="00B31792"/>
    <w:rsid w:val="00B57289"/>
    <w:rsid w:val="00B90DF1"/>
    <w:rsid w:val="00B948E0"/>
    <w:rsid w:val="00BB12B2"/>
    <w:rsid w:val="00BB4F88"/>
    <w:rsid w:val="00BF1038"/>
    <w:rsid w:val="00C12660"/>
    <w:rsid w:val="00C86E0A"/>
    <w:rsid w:val="00CF5718"/>
    <w:rsid w:val="00D23738"/>
    <w:rsid w:val="00D241B4"/>
    <w:rsid w:val="00D7705D"/>
    <w:rsid w:val="00DE01F1"/>
    <w:rsid w:val="00E00854"/>
    <w:rsid w:val="00E36779"/>
    <w:rsid w:val="00E50DBE"/>
    <w:rsid w:val="00EA5ECF"/>
    <w:rsid w:val="00ED70C2"/>
    <w:rsid w:val="00EE71E8"/>
    <w:rsid w:val="00F1114B"/>
    <w:rsid w:val="00F41CF6"/>
    <w:rsid w:val="00F44E68"/>
    <w:rsid w:val="00F83A26"/>
    <w:rsid w:val="00FA20D2"/>
    <w:rsid w:val="00FA7886"/>
    <w:rsid w:val="00FC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paragraph" w:customStyle="1" w:styleId="21">
    <w:name w:val="Абзац списка2"/>
    <w:basedOn w:val="a"/>
    <w:rsid w:val="00BB12B2"/>
    <w:pPr>
      <w:ind w:left="720"/>
    </w:pPr>
    <w:rPr>
      <w:rFonts w:eastAsia="Times New Roman"/>
      <w:lang w:eastAsia="ar-SA"/>
    </w:rPr>
  </w:style>
  <w:style w:type="paragraph" w:styleId="ac">
    <w:name w:val="List Paragraph"/>
    <w:basedOn w:val="a"/>
    <w:uiPriority w:val="34"/>
    <w:qFormat/>
    <w:rsid w:val="00BB12B2"/>
    <w:pPr>
      <w:ind w:left="720"/>
      <w:contextualSpacing/>
    </w:pPr>
    <w:rPr>
      <w:rFonts w:eastAsia="Times New Roman"/>
      <w:lang w:eastAsia="ar-SA"/>
    </w:rPr>
  </w:style>
  <w:style w:type="character" w:customStyle="1" w:styleId="61">
    <w:name w:val="Текст примечания Знак6"/>
    <w:uiPriority w:val="99"/>
    <w:semiHidden/>
    <w:rsid w:val="00BB12B2"/>
    <w:rPr>
      <w:rFonts w:ascii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paragraph" w:customStyle="1" w:styleId="21">
    <w:name w:val="Абзац списка2"/>
    <w:basedOn w:val="a"/>
    <w:rsid w:val="00BB12B2"/>
    <w:pPr>
      <w:ind w:left="720"/>
    </w:pPr>
    <w:rPr>
      <w:rFonts w:eastAsia="Times New Roman"/>
      <w:lang w:eastAsia="ar-SA"/>
    </w:rPr>
  </w:style>
  <w:style w:type="paragraph" w:styleId="ac">
    <w:name w:val="List Paragraph"/>
    <w:basedOn w:val="a"/>
    <w:uiPriority w:val="34"/>
    <w:qFormat/>
    <w:rsid w:val="00BB12B2"/>
    <w:pPr>
      <w:ind w:left="720"/>
      <w:contextualSpacing/>
    </w:pPr>
    <w:rPr>
      <w:rFonts w:eastAsia="Times New Roman"/>
      <w:lang w:eastAsia="ar-SA"/>
    </w:rPr>
  </w:style>
  <w:style w:type="character" w:customStyle="1" w:styleId="61">
    <w:name w:val="Текст примечания Знак6"/>
    <w:uiPriority w:val="99"/>
    <w:semiHidden/>
    <w:rsid w:val="00BB12B2"/>
    <w:rPr>
      <w:rFonts w:ascii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B371-8326-43C8-AAFA-6650039C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ЦВР_Брянск</cp:lastModifiedBy>
  <cp:revision>12</cp:revision>
  <dcterms:created xsi:type="dcterms:W3CDTF">2020-06-02T14:06:00Z</dcterms:created>
  <dcterms:modified xsi:type="dcterms:W3CDTF">2020-10-13T08:34:00Z</dcterms:modified>
</cp:coreProperties>
</file>